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8B3FB" w14:textId="2A5D86AC" w:rsidR="008D4CDF" w:rsidRDefault="008D4CDF" w:rsidP="008D4CDF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sz w:val="28"/>
          <w:szCs w:val="28"/>
          <w:lang w:val="en-CA"/>
        </w:rPr>
      </w:pPr>
      <w:r w:rsidRPr="008D4CDF">
        <w:rPr>
          <w:rFonts w:ascii="Arial" w:eastAsia="Times New Roman" w:hAnsi="Arial" w:cs="Arial"/>
          <w:b/>
          <w:sz w:val="28"/>
          <w:szCs w:val="28"/>
          <w:lang w:val="en-CA"/>
        </w:rPr>
        <w:t xml:space="preserve">COMPLIANCE QUESTIONNAIRE </w:t>
      </w:r>
    </w:p>
    <w:p w14:paraId="5A8D7A5A" w14:textId="77777777" w:rsidR="00011095" w:rsidRDefault="00011095" w:rsidP="008D4CDF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sz w:val="28"/>
          <w:szCs w:val="28"/>
          <w:lang w:val="en-CA"/>
        </w:rPr>
      </w:pPr>
    </w:p>
    <w:p w14:paraId="009BA431" w14:textId="62098A2D" w:rsidR="008D4CDF" w:rsidRPr="008D4CDF" w:rsidRDefault="00563ADF" w:rsidP="008D4CDF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sz w:val="28"/>
          <w:szCs w:val="28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>DEALERS IN PRECIOUS METALS AND STONES</w:t>
      </w:r>
    </w:p>
    <w:p w14:paraId="6DF6A8F1" w14:textId="77777777" w:rsidR="00151C24" w:rsidRPr="008D4CDF" w:rsidRDefault="00151C24" w:rsidP="00BD527F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</w:p>
    <w:p w14:paraId="2ABC07C9" w14:textId="77777777" w:rsidR="00767428" w:rsidRPr="008D4CDF" w:rsidRDefault="00AA0778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 w:rsidRPr="008D4CDF">
        <w:rPr>
          <w:rFonts w:ascii="Arial" w:eastAsia="Times New Roman" w:hAnsi="Arial" w:cs="Arial"/>
          <w:b/>
          <w:sz w:val="24"/>
          <w:szCs w:val="24"/>
          <w:lang w:val="en-CA"/>
        </w:rPr>
        <w:t xml:space="preserve">A </w:t>
      </w:r>
      <w:r w:rsidR="008D4CDF" w:rsidRPr="008D4CDF">
        <w:rPr>
          <w:rFonts w:ascii="Arial" w:eastAsia="Times New Roman" w:hAnsi="Arial" w:cs="Arial"/>
          <w:b/>
          <w:sz w:val="24"/>
          <w:szCs w:val="24"/>
          <w:lang w:val="en-CA"/>
        </w:rPr>
        <w:t>– General information</w:t>
      </w:r>
      <w:r w:rsidRPr="008D4CDF">
        <w:rPr>
          <w:rFonts w:ascii="Arial" w:eastAsia="Times New Roman" w:hAnsi="Arial" w:cs="Arial"/>
          <w:b/>
          <w:sz w:val="24"/>
          <w:szCs w:val="24"/>
          <w:lang w:val="en-CA"/>
        </w:rPr>
        <w:t xml:space="preserve"> </w:t>
      </w:r>
      <w:r w:rsidR="006B35A9" w:rsidRPr="008D4CDF">
        <w:rPr>
          <w:rFonts w:ascii="Arial" w:eastAsia="Times New Roman" w:hAnsi="Arial" w:cs="Arial"/>
          <w:sz w:val="24"/>
          <w:szCs w:val="24"/>
          <w:lang w:val="en-CA"/>
        </w:rPr>
        <w:br/>
      </w:r>
    </w:p>
    <w:p w14:paraId="0A836E22" w14:textId="77777777" w:rsidR="00767428" w:rsidRPr="008D4CDF" w:rsidRDefault="000866C3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1. Name of owner(s) (natural person)</w:t>
      </w:r>
      <w:r w:rsidR="00767428" w:rsidRPr="008D4CDF">
        <w:rPr>
          <w:rFonts w:ascii="Arial" w:eastAsia="Times New Roman" w:hAnsi="Arial" w:cs="Arial"/>
          <w:sz w:val="24"/>
          <w:szCs w:val="24"/>
          <w:lang w:val="en-CA"/>
        </w:rPr>
        <w:t xml:space="preserve"> </w:t>
      </w:r>
    </w:p>
    <w:p w14:paraId="6F24C618" w14:textId="77777777" w:rsidR="00767428" w:rsidRPr="00594952" w:rsidRDefault="00767428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 w:rsidRPr="00594952">
        <w:rPr>
          <w:rFonts w:ascii="Arial" w:eastAsia="Times New Roman" w:hAnsi="Arial" w:cs="Arial"/>
          <w:sz w:val="24"/>
          <w:szCs w:val="24"/>
          <w:lang w:val="en-CA"/>
        </w:rPr>
        <w:t>______________________________________________________________________</w:t>
      </w:r>
      <w:r w:rsidR="006B35A9" w:rsidRPr="00594952">
        <w:rPr>
          <w:rFonts w:ascii="Arial" w:eastAsia="Times New Roman" w:hAnsi="Arial" w:cs="Arial"/>
          <w:sz w:val="24"/>
          <w:szCs w:val="24"/>
          <w:lang w:val="en-CA"/>
        </w:rPr>
        <w:br/>
      </w:r>
    </w:p>
    <w:p w14:paraId="70D08C50" w14:textId="10ABC489" w:rsidR="00C53EFE" w:rsidRPr="008D4CDF" w:rsidRDefault="00767428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 w:rsidRPr="008D4CDF">
        <w:rPr>
          <w:rFonts w:ascii="Arial" w:eastAsia="Times New Roman" w:hAnsi="Arial" w:cs="Arial"/>
          <w:sz w:val="24"/>
          <w:szCs w:val="24"/>
          <w:lang w:val="en-CA"/>
        </w:rPr>
        <w:t>2</w:t>
      </w:r>
      <w:r w:rsidR="005A7B75" w:rsidRPr="008D4CDF">
        <w:rPr>
          <w:rFonts w:ascii="Arial" w:eastAsia="Times New Roman" w:hAnsi="Arial" w:cs="Arial"/>
          <w:sz w:val="24"/>
          <w:szCs w:val="24"/>
          <w:lang w:val="en-CA"/>
        </w:rPr>
        <w:t xml:space="preserve">. </w:t>
      </w:r>
      <w:r w:rsidR="008D4CDF" w:rsidRPr="008D4CDF">
        <w:rPr>
          <w:rFonts w:ascii="Arial" w:eastAsia="Times New Roman" w:hAnsi="Arial" w:cs="Arial"/>
          <w:sz w:val="24"/>
          <w:szCs w:val="24"/>
          <w:lang w:val="en-CA"/>
        </w:rPr>
        <w:t>Name of the legal</w:t>
      </w:r>
      <w:r w:rsidR="00532C1B">
        <w:rPr>
          <w:rFonts w:ascii="Arial" w:eastAsia="Times New Roman" w:hAnsi="Arial" w:cs="Arial"/>
          <w:sz w:val="24"/>
          <w:szCs w:val="24"/>
          <w:lang w:val="en-CA"/>
        </w:rPr>
        <w:t xml:space="preserve"> </w:t>
      </w:r>
      <w:r w:rsidR="008D4CDF" w:rsidRPr="008D4CDF">
        <w:rPr>
          <w:rFonts w:ascii="Arial" w:eastAsia="Times New Roman" w:hAnsi="Arial" w:cs="Arial"/>
          <w:sz w:val="24"/>
          <w:szCs w:val="24"/>
          <w:lang w:val="en-CA"/>
        </w:rPr>
        <w:t xml:space="preserve">entity (if applicable) </w:t>
      </w:r>
      <w:r w:rsidRPr="008D4CDF">
        <w:rPr>
          <w:rFonts w:ascii="Arial" w:eastAsia="Times New Roman" w:hAnsi="Arial" w:cs="Arial"/>
          <w:sz w:val="24"/>
          <w:szCs w:val="24"/>
          <w:lang w:val="en-CA"/>
        </w:rPr>
        <w:t>________</w:t>
      </w:r>
      <w:r w:rsidR="006B35A9" w:rsidRPr="008D4CDF">
        <w:rPr>
          <w:rFonts w:ascii="Arial" w:eastAsia="Times New Roman" w:hAnsi="Arial" w:cs="Arial"/>
          <w:sz w:val="24"/>
          <w:szCs w:val="24"/>
          <w:lang w:val="en-CA"/>
        </w:rPr>
        <w:t>______________________________________________</w:t>
      </w:r>
      <w:r w:rsidR="00E74D85" w:rsidRPr="008D4CDF">
        <w:rPr>
          <w:rFonts w:ascii="Arial" w:eastAsia="Times New Roman" w:hAnsi="Arial" w:cs="Arial"/>
          <w:sz w:val="24"/>
          <w:szCs w:val="24"/>
          <w:lang w:val="en-CA"/>
        </w:rPr>
        <w:t>___________</w:t>
      </w:r>
      <w:r w:rsidR="006B35A9" w:rsidRPr="008D4CDF">
        <w:rPr>
          <w:rFonts w:ascii="Arial" w:eastAsia="Times New Roman" w:hAnsi="Arial" w:cs="Arial"/>
          <w:sz w:val="24"/>
          <w:szCs w:val="24"/>
          <w:lang w:val="en-CA"/>
        </w:rPr>
        <w:t>_____</w:t>
      </w:r>
    </w:p>
    <w:p w14:paraId="0BA3D42C" w14:textId="77777777" w:rsidR="00C53EFE" w:rsidRPr="008D4CDF" w:rsidRDefault="00C53EFE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</w:p>
    <w:p w14:paraId="6277D689" w14:textId="0E24C765" w:rsidR="002C0B8F" w:rsidRDefault="002C0B8F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 xml:space="preserve">3. Type of legal entity </w:t>
      </w:r>
      <w:r w:rsidR="00A51461">
        <w:rPr>
          <w:rFonts w:ascii="Arial" w:eastAsia="Times New Roman" w:hAnsi="Arial" w:cs="Arial"/>
          <w:sz w:val="24"/>
          <w:szCs w:val="24"/>
          <w:lang w:val="en-CA"/>
        </w:rPr>
        <w:t xml:space="preserve">(for example: sole proprietorship, partnership, private limited company, </w:t>
      </w:r>
      <w:proofErr w:type="spellStart"/>
      <w:r w:rsidR="00A51461">
        <w:rPr>
          <w:rFonts w:ascii="Arial" w:eastAsia="Times New Roman" w:hAnsi="Arial" w:cs="Arial"/>
          <w:sz w:val="24"/>
          <w:szCs w:val="24"/>
          <w:lang w:val="en-CA"/>
        </w:rPr>
        <w:t>etc</w:t>
      </w:r>
      <w:proofErr w:type="spellEnd"/>
      <w:r w:rsidR="00A51461">
        <w:rPr>
          <w:rFonts w:ascii="Arial" w:eastAsia="Times New Roman" w:hAnsi="Arial" w:cs="Arial"/>
          <w:sz w:val="24"/>
          <w:szCs w:val="24"/>
          <w:lang w:val="en-CA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en-CA"/>
        </w:rPr>
        <w:t>(if applicable)</w:t>
      </w:r>
    </w:p>
    <w:p w14:paraId="60B37354" w14:textId="74001EF9" w:rsidR="002C0B8F" w:rsidRDefault="002C0B8F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______________________________________________________________________</w:t>
      </w:r>
    </w:p>
    <w:p w14:paraId="2A6E3351" w14:textId="77777777" w:rsidR="002C0B8F" w:rsidRDefault="002C0B8F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</w:p>
    <w:p w14:paraId="270F603F" w14:textId="289F650F" w:rsidR="006A2A12" w:rsidRPr="00594952" w:rsidRDefault="00673502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4</w:t>
      </w:r>
      <w:r w:rsidR="005A7B75" w:rsidRPr="00594952">
        <w:rPr>
          <w:rFonts w:ascii="Arial" w:eastAsia="Times New Roman" w:hAnsi="Arial" w:cs="Arial"/>
          <w:sz w:val="24"/>
          <w:szCs w:val="24"/>
          <w:lang w:val="en-CA"/>
        </w:rPr>
        <w:t xml:space="preserve">. </w:t>
      </w:r>
      <w:r w:rsidR="0081665A">
        <w:rPr>
          <w:rFonts w:ascii="Arial" w:eastAsia="Times New Roman" w:hAnsi="Arial" w:cs="Arial"/>
          <w:sz w:val="24"/>
          <w:szCs w:val="24"/>
          <w:lang w:val="en-CA"/>
        </w:rPr>
        <w:t>Business license</w:t>
      </w:r>
      <w:r w:rsidR="000866C3">
        <w:rPr>
          <w:rFonts w:ascii="Arial" w:eastAsia="Times New Roman" w:hAnsi="Arial" w:cs="Arial"/>
          <w:sz w:val="24"/>
          <w:szCs w:val="24"/>
          <w:lang w:val="en-CA"/>
        </w:rPr>
        <w:t xml:space="preserve"> of legal entity</w:t>
      </w:r>
      <w:r w:rsidR="008D4CDF" w:rsidRPr="00594952">
        <w:rPr>
          <w:rFonts w:ascii="Arial" w:eastAsia="Times New Roman" w:hAnsi="Arial" w:cs="Arial"/>
          <w:sz w:val="24"/>
          <w:szCs w:val="24"/>
          <w:lang w:val="en-CA"/>
        </w:rPr>
        <w:t xml:space="preserve"> (if</w:t>
      </w:r>
      <w:r w:rsidR="00767428" w:rsidRPr="00594952">
        <w:rPr>
          <w:rFonts w:ascii="Arial" w:eastAsia="Times New Roman" w:hAnsi="Arial" w:cs="Arial"/>
          <w:sz w:val="24"/>
          <w:szCs w:val="24"/>
          <w:lang w:val="en-CA"/>
        </w:rPr>
        <w:t xml:space="preserve"> applicable)</w:t>
      </w:r>
    </w:p>
    <w:p w14:paraId="13EC1693" w14:textId="77777777" w:rsidR="00151C24" w:rsidRPr="00594952" w:rsidRDefault="006A2A12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 w:rsidRPr="00594952">
        <w:rPr>
          <w:rFonts w:ascii="Arial" w:eastAsia="Times New Roman" w:hAnsi="Arial" w:cs="Arial"/>
          <w:sz w:val="24"/>
          <w:szCs w:val="24"/>
          <w:lang w:val="en-CA"/>
        </w:rPr>
        <w:t>______________________________________________________________________</w:t>
      </w:r>
      <w:r w:rsidR="006B35A9" w:rsidRPr="00594952">
        <w:rPr>
          <w:rFonts w:ascii="Arial" w:eastAsia="Times New Roman" w:hAnsi="Arial" w:cs="Arial"/>
          <w:sz w:val="24"/>
          <w:szCs w:val="24"/>
          <w:lang w:val="en-CA"/>
        </w:rPr>
        <w:br/>
      </w:r>
    </w:p>
    <w:p w14:paraId="632AB607" w14:textId="05F4A727" w:rsidR="00E74D85" w:rsidRPr="00594952" w:rsidRDefault="00673502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5</w:t>
      </w:r>
      <w:r w:rsidR="005A7B75" w:rsidRPr="00594952">
        <w:rPr>
          <w:rFonts w:ascii="Arial" w:eastAsia="Times New Roman" w:hAnsi="Arial" w:cs="Arial"/>
          <w:sz w:val="24"/>
          <w:szCs w:val="24"/>
          <w:lang w:val="en-CA"/>
        </w:rPr>
        <w:t xml:space="preserve">. </w:t>
      </w:r>
      <w:r w:rsidR="008D4CDF" w:rsidRPr="00594952">
        <w:rPr>
          <w:rFonts w:ascii="Arial" w:eastAsia="Times New Roman" w:hAnsi="Arial" w:cs="Arial"/>
          <w:sz w:val="24"/>
          <w:szCs w:val="24"/>
          <w:lang w:val="en-CA"/>
        </w:rPr>
        <w:t xml:space="preserve">Address of the </w:t>
      </w:r>
      <w:r w:rsidR="0081665A">
        <w:rPr>
          <w:rFonts w:ascii="Arial" w:eastAsia="Times New Roman" w:hAnsi="Arial" w:cs="Arial"/>
          <w:sz w:val="24"/>
          <w:szCs w:val="24"/>
          <w:lang w:val="en-CA"/>
        </w:rPr>
        <w:t>headquarters</w:t>
      </w:r>
      <w:r w:rsidR="008D4CDF" w:rsidRPr="00594952">
        <w:rPr>
          <w:rFonts w:ascii="Arial" w:eastAsia="Times New Roman" w:hAnsi="Arial" w:cs="Arial"/>
          <w:sz w:val="24"/>
          <w:szCs w:val="24"/>
          <w:lang w:val="en-CA"/>
        </w:rPr>
        <w:t xml:space="preserve"> </w:t>
      </w:r>
      <w:r w:rsidR="005A7B75" w:rsidRPr="00594952">
        <w:rPr>
          <w:rFonts w:ascii="Arial" w:eastAsia="Times New Roman" w:hAnsi="Arial" w:cs="Arial"/>
          <w:sz w:val="24"/>
          <w:szCs w:val="24"/>
          <w:lang w:val="en-CA"/>
        </w:rPr>
        <w:t>_______________________</w:t>
      </w:r>
      <w:r w:rsidR="00E74D85" w:rsidRPr="00594952">
        <w:rPr>
          <w:rFonts w:ascii="Arial" w:eastAsia="Times New Roman" w:hAnsi="Arial" w:cs="Arial"/>
          <w:sz w:val="24"/>
          <w:szCs w:val="24"/>
          <w:lang w:val="en-CA"/>
        </w:rPr>
        <w:t>_____________________</w:t>
      </w:r>
    </w:p>
    <w:p w14:paraId="78962652" w14:textId="77777777" w:rsidR="00E74D85" w:rsidRPr="00594952" w:rsidRDefault="00E74D85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</w:p>
    <w:p w14:paraId="33491AB1" w14:textId="14960442" w:rsidR="00822874" w:rsidRDefault="00673502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6</w:t>
      </w:r>
      <w:r w:rsidR="005A7B75" w:rsidRPr="008D4CDF">
        <w:rPr>
          <w:rFonts w:ascii="Arial" w:eastAsia="Times New Roman" w:hAnsi="Arial" w:cs="Arial"/>
          <w:sz w:val="24"/>
          <w:szCs w:val="24"/>
          <w:lang w:val="en-CA"/>
        </w:rPr>
        <w:t xml:space="preserve">. </w:t>
      </w:r>
      <w:r w:rsidR="0081665A">
        <w:rPr>
          <w:rFonts w:ascii="Arial" w:eastAsia="Times New Roman" w:hAnsi="Arial" w:cs="Arial"/>
          <w:sz w:val="24"/>
          <w:szCs w:val="24"/>
          <w:lang w:val="en-CA"/>
        </w:rPr>
        <w:t>A</w:t>
      </w:r>
      <w:r w:rsidR="008D4CDF" w:rsidRPr="008D4CDF">
        <w:rPr>
          <w:rFonts w:ascii="Arial" w:eastAsia="Times New Roman" w:hAnsi="Arial" w:cs="Arial"/>
          <w:sz w:val="24"/>
          <w:szCs w:val="24"/>
          <w:lang w:val="en-CA"/>
        </w:rPr>
        <w:t xml:space="preserve">ddress </w:t>
      </w:r>
      <w:r w:rsidR="0081665A">
        <w:rPr>
          <w:rFonts w:ascii="Arial" w:eastAsia="Times New Roman" w:hAnsi="Arial" w:cs="Arial"/>
          <w:sz w:val="24"/>
          <w:szCs w:val="24"/>
          <w:lang w:val="en-CA"/>
        </w:rPr>
        <w:t xml:space="preserve">of branches </w:t>
      </w:r>
      <w:r w:rsidR="008D4CDF" w:rsidRPr="008D4CDF">
        <w:rPr>
          <w:rFonts w:ascii="Arial" w:eastAsia="Times New Roman" w:hAnsi="Arial" w:cs="Arial"/>
          <w:sz w:val="24"/>
          <w:szCs w:val="24"/>
          <w:lang w:val="en-CA"/>
        </w:rPr>
        <w:t>(</w:t>
      </w:r>
      <w:r w:rsidR="0081665A">
        <w:rPr>
          <w:rFonts w:ascii="Arial" w:eastAsia="Times New Roman" w:hAnsi="Arial" w:cs="Arial"/>
          <w:sz w:val="24"/>
          <w:szCs w:val="24"/>
          <w:lang w:val="en-CA"/>
        </w:rPr>
        <w:t>if applicable</w:t>
      </w:r>
      <w:r w:rsidR="008D4CDF" w:rsidRPr="008D4CDF">
        <w:rPr>
          <w:rFonts w:ascii="Arial" w:eastAsia="Times New Roman" w:hAnsi="Arial" w:cs="Arial"/>
          <w:sz w:val="24"/>
          <w:szCs w:val="24"/>
          <w:lang w:val="en-CA"/>
        </w:rPr>
        <w:t xml:space="preserve">) </w:t>
      </w:r>
      <w:r w:rsidR="00E74D85" w:rsidRPr="008D4CDF">
        <w:rPr>
          <w:rFonts w:ascii="Arial" w:eastAsia="Times New Roman" w:hAnsi="Arial" w:cs="Arial"/>
          <w:sz w:val="24"/>
          <w:szCs w:val="24"/>
          <w:lang w:val="en-CA"/>
        </w:rPr>
        <w:t>____________________________________________________________________</w:t>
      </w:r>
      <w:r w:rsidR="006B35A9" w:rsidRPr="008D4CDF">
        <w:rPr>
          <w:rFonts w:ascii="Arial" w:eastAsia="Times New Roman" w:hAnsi="Arial" w:cs="Arial"/>
          <w:sz w:val="24"/>
          <w:szCs w:val="24"/>
          <w:lang w:val="en-CA"/>
        </w:rPr>
        <w:t>__</w:t>
      </w:r>
      <w:r w:rsidR="006B35A9" w:rsidRPr="008D4CDF">
        <w:rPr>
          <w:rFonts w:ascii="Arial" w:eastAsia="Times New Roman" w:hAnsi="Arial" w:cs="Arial"/>
          <w:sz w:val="24"/>
          <w:szCs w:val="24"/>
          <w:lang w:val="en-CA"/>
        </w:rPr>
        <w:br/>
      </w:r>
      <w:r w:rsidR="006B35A9" w:rsidRPr="008D4CDF">
        <w:rPr>
          <w:rFonts w:ascii="Arial" w:eastAsia="Times New Roman" w:hAnsi="Arial" w:cs="Arial"/>
          <w:sz w:val="24"/>
          <w:szCs w:val="24"/>
          <w:lang w:val="en-CA"/>
        </w:rPr>
        <w:br/>
      </w:r>
      <w:r>
        <w:rPr>
          <w:rFonts w:ascii="Arial" w:eastAsia="Times New Roman" w:hAnsi="Arial" w:cs="Arial"/>
          <w:sz w:val="24"/>
          <w:szCs w:val="24"/>
          <w:lang w:val="en-CA"/>
        </w:rPr>
        <w:t>7</w:t>
      </w:r>
      <w:r w:rsidR="00822874">
        <w:rPr>
          <w:rFonts w:ascii="Arial" w:eastAsia="Times New Roman" w:hAnsi="Arial" w:cs="Arial"/>
          <w:sz w:val="24"/>
          <w:szCs w:val="24"/>
          <w:lang w:val="en-CA"/>
        </w:rPr>
        <w:t xml:space="preserve">. Website address, if </w:t>
      </w:r>
      <w:proofErr w:type="gramStart"/>
      <w:r w:rsidR="00822874">
        <w:rPr>
          <w:rFonts w:ascii="Arial" w:eastAsia="Times New Roman" w:hAnsi="Arial" w:cs="Arial"/>
          <w:sz w:val="24"/>
          <w:szCs w:val="24"/>
          <w:lang w:val="en-CA"/>
        </w:rPr>
        <w:t>applicable:_</w:t>
      </w:r>
      <w:proofErr w:type="gramEnd"/>
      <w:r w:rsidR="00822874">
        <w:rPr>
          <w:rFonts w:ascii="Arial" w:eastAsia="Times New Roman" w:hAnsi="Arial" w:cs="Arial"/>
          <w:sz w:val="24"/>
          <w:szCs w:val="24"/>
          <w:lang w:val="en-CA"/>
        </w:rPr>
        <w:t>_________________________________________</w:t>
      </w:r>
    </w:p>
    <w:p w14:paraId="1691B85E" w14:textId="77777777" w:rsidR="00822874" w:rsidRDefault="00822874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</w:p>
    <w:p w14:paraId="6F5AAD3C" w14:textId="5A2E0FF2" w:rsidR="00822874" w:rsidRDefault="00673502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8</w:t>
      </w:r>
      <w:r w:rsidR="00822874">
        <w:rPr>
          <w:rFonts w:ascii="Arial" w:eastAsia="Times New Roman" w:hAnsi="Arial" w:cs="Arial"/>
          <w:sz w:val="24"/>
          <w:szCs w:val="24"/>
          <w:lang w:val="en-CA"/>
        </w:rPr>
        <w:t>. Business telephone: ___________________________________________________</w:t>
      </w:r>
    </w:p>
    <w:p w14:paraId="04B4D4C1" w14:textId="77777777" w:rsidR="00822874" w:rsidRDefault="00822874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</w:p>
    <w:p w14:paraId="76027268" w14:textId="20802D10" w:rsidR="00822874" w:rsidRDefault="00343DB3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9</w:t>
      </w:r>
      <w:r w:rsidR="00822874">
        <w:rPr>
          <w:rFonts w:ascii="Arial" w:eastAsia="Times New Roman" w:hAnsi="Arial" w:cs="Arial"/>
          <w:sz w:val="24"/>
          <w:szCs w:val="24"/>
          <w:lang w:val="en-CA"/>
        </w:rPr>
        <w:t xml:space="preserve">. Business </w:t>
      </w:r>
      <w:proofErr w:type="gramStart"/>
      <w:r w:rsidR="00822874">
        <w:rPr>
          <w:rFonts w:ascii="Arial" w:eastAsia="Times New Roman" w:hAnsi="Arial" w:cs="Arial"/>
          <w:sz w:val="24"/>
          <w:szCs w:val="24"/>
          <w:lang w:val="en-CA"/>
        </w:rPr>
        <w:t>e-mail:_</w:t>
      </w:r>
      <w:proofErr w:type="gramEnd"/>
      <w:r w:rsidR="00822874">
        <w:rPr>
          <w:rFonts w:ascii="Arial" w:eastAsia="Times New Roman" w:hAnsi="Arial" w:cs="Arial"/>
          <w:sz w:val="24"/>
          <w:szCs w:val="24"/>
          <w:lang w:val="en-CA"/>
        </w:rPr>
        <w:t>_____________________________________________________</w:t>
      </w:r>
    </w:p>
    <w:p w14:paraId="56EBE8D4" w14:textId="77777777" w:rsidR="00822874" w:rsidRDefault="00822874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</w:p>
    <w:p w14:paraId="33500055" w14:textId="28E025F3" w:rsidR="00890B18" w:rsidRPr="00594952" w:rsidRDefault="00822874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1</w:t>
      </w:r>
      <w:r w:rsidR="00343DB3">
        <w:rPr>
          <w:rFonts w:ascii="Arial" w:eastAsia="Times New Roman" w:hAnsi="Arial" w:cs="Arial"/>
          <w:sz w:val="24"/>
          <w:szCs w:val="24"/>
          <w:lang w:val="en-CA"/>
        </w:rPr>
        <w:t>0</w:t>
      </w:r>
      <w:r w:rsidR="005A7B75" w:rsidRPr="008D4CDF">
        <w:rPr>
          <w:rFonts w:ascii="Arial" w:eastAsia="Times New Roman" w:hAnsi="Arial" w:cs="Arial"/>
          <w:sz w:val="24"/>
          <w:szCs w:val="24"/>
          <w:lang w:val="en-CA"/>
        </w:rPr>
        <w:t xml:space="preserve">. </w:t>
      </w:r>
      <w:r w:rsidR="008D4CDF" w:rsidRPr="00594952">
        <w:rPr>
          <w:rFonts w:ascii="Arial" w:eastAsia="Times New Roman" w:hAnsi="Arial" w:cs="Arial"/>
          <w:sz w:val="24"/>
          <w:szCs w:val="24"/>
          <w:lang w:val="en-CA"/>
        </w:rPr>
        <w:t>Date that this questionnaire was completed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: </w:t>
      </w:r>
      <w:r w:rsidR="00E74D85" w:rsidRPr="00594952">
        <w:rPr>
          <w:rFonts w:ascii="Arial" w:eastAsia="Times New Roman" w:hAnsi="Arial" w:cs="Arial"/>
          <w:sz w:val="24"/>
          <w:szCs w:val="24"/>
          <w:lang w:val="en-CA"/>
        </w:rPr>
        <w:t>_________________________________</w:t>
      </w:r>
      <w:r w:rsidR="00E74D85" w:rsidRPr="00594952">
        <w:rPr>
          <w:rFonts w:ascii="Arial" w:eastAsia="Times New Roman" w:hAnsi="Arial" w:cs="Arial"/>
          <w:sz w:val="24"/>
          <w:szCs w:val="24"/>
          <w:lang w:val="en-CA"/>
        </w:rPr>
        <w:br/>
      </w:r>
      <w:r w:rsidR="00E74D85" w:rsidRPr="00594952">
        <w:rPr>
          <w:rFonts w:ascii="Arial" w:eastAsia="Times New Roman" w:hAnsi="Arial" w:cs="Arial"/>
          <w:sz w:val="24"/>
          <w:szCs w:val="24"/>
          <w:highlight w:val="yellow"/>
          <w:lang w:val="en-CA"/>
        </w:rPr>
        <w:br/>
      </w:r>
      <w:r w:rsidR="005A7B75" w:rsidRPr="00594952">
        <w:rPr>
          <w:rFonts w:ascii="Arial" w:eastAsia="Times New Roman" w:hAnsi="Arial" w:cs="Arial"/>
          <w:b/>
          <w:sz w:val="24"/>
          <w:szCs w:val="24"/>
          <w:lang w:val="en-CA"/>
        </w:rPr>
        <w:t xml:space="preserve">B. </w:t>
      </w:r>
      <w:r w:rsidR="00343DB3">
        <w:rPr>
          <w:rFonts w:ascii="Arial" w:eastAsia="Times New Roman" w:hAnsi="Arial" w:cs="Arial"/>
          <w:b/>
          <w:sz w:val="24"/>
          <w:szCs w:val="24"/>
          <w:lang w:val="en-CA"/>
        </w:rPr>
        <w:t>– Compliance Officer</w:t>
      </w:r>
      <w:r w:rsidR="006B35A9" w:rsidRPr="00594952">
        <w:rPr>
          <w:rFonts w:ascii="Arial" w:eastAsia="Times New Roman" w:hAnsi="Arial" w:cs="Arial"/>
          <w:sz w:val="24"/>
          <w:szCs w:val="24"/>
          <w:lang w:val="en-CA"/>
        </w:rPr>
        <w:br/>
      </w:r>
      <w:r w:rsidR="006B35A9" w:rsidRPr="00594952">
        <w:rPr>
          <w:rFonts w:ascii="Arial" w:eastAsia="Times New Roman" w:hAnsi="Arial" w:cs="Arial"/>
          <w:sz w:val="24"/>
          <w:szCs w:val="24"/>
          <w:lang w:val="en-CA"/>
        </w:rPr>
        <w:br/>
      </w:r>
      <w:r w:rsidR="008D4CDF" w:rsidRPr="00594952">
        <w:rPr>
          <w:rFonts w:ascii="Arial" w:eastAsia="Times New Roman" w:hAnsi="Arial" w:cs="Arial"/>
          <w:sz w:val="24"/>
          <w:szCs w:val="24"/>
          <w:u w:val="single"/>
          <w:lang w:val="en-CA"/>
        </w:rPr>
        <w:t>Compliance office</w:t>
      </w:r>
      <w:r w:rsidR="00BA7148" w:rsidRPr="00594952">
        <w:rPr>
          <w:rFonts w:ascii="Arial" w:eastAsia="Times New Roman" w:hAnsi="Arial" w:cs="Arial"/>
          <w:sz w:val="24"/>
          <w:szCs w:val="24"/>
          <w:u w:val="single"/>
          <w:lang w:val="en-CA"/>
        </w:rPr>
        <w:t>r</w:t>
      </w:r>
    </w:p>
    <w:p w14:paraId="1F298543" w14:textId="77777777" w:rsidR="00890B18" w:rsidRPr="00594952" w:rsidRDefault="005A7B75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 w:rsidRPr="00594952">
        <w:rPr>
          <w:rFonts w:ascii="Arial" w:eastAsia="Times New Roman" w:hAnsi="Arial" w:cs="Arial"/>
          <w:sz w:val="24"/>
          <w:szCs w:val="24"/>
          <w:lang w:val="en-CA"/>
        </w:rPr>
        <w:t xml:space="preserve">1. </w:t>
      </w:r>
      <w:r w:rsidR="008D4CDF" w:rsidRPr="00594952">
        <w:rPr>
          <w:rFonts w:ascii="Arial" w:eastAsia="Times New Roman" w:hAnsi="Arial" w:cs="Arial"/>
          <w:sz w:val="24"/>
          <w:szCs w:val="24"/>
          <w:lang w:val="en-CA"/>
        </w:rPr>
        <w:t>Name and title of the compliance officer</w:t>
      </w:r>
    </w:p>
    <w:p w14:paraId="16EA20A7" w14:textId="77777777" w:rsidR="00890B18" w:rsidRPr="00C53314" w:rsidRDefault="00890B18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 w:rsidRPr="00C53314">
        <w:rPr>
          <w:rFonts w:ascii="Arial" w:eastAsia="Times New Roman" w:hAnsi="Arial" w:cs="Arial"/>
          <w:sz w:val="24"/>
          <w:szCs w:val="24"/>
          <w:lang w:val="en-CA"/>
        </w:rPr>
        <w:t>______________________________________________________________________</w:t>
      </w:r>
    </w:p>
    <w:p w14:paraId="2EF35AD2" w14:textId="77777777" w:rsidR="00890B18" w:rsidRPr="00C53314" w:rsidRDefault="00890B18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</w:p>
    <w:p w14:paraId="48EFEDF3" w14:textId="7DF8F541" w:rsidR="00890B18" w:rsidRPr="00C53314" w:rsidRDefault="008D4CDF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 w:rsidRPr="00C53314">
        <w:rPr>
          <w:rFonts w:ascii="Arial" w:eastAsia="Times New Roman" w:hAnsi="Arial" w:cs="Arial"/>
          <w:sz w:val="24"/>
          <w:szCs w:val="24"/>
          <w:lang w:val="en-CA"/>
        </w:rPr>
        <w:t>Tele</w:t>
      </w:r>
      <w:r w:rsidR="00890B18" w:rsidRPr="00C53314">
        <w:rPr>
          <w:rFonts w:ascii="Arial" w:eastAsia="Times New Roman" w:hAnsi="Arial" w:cs="Arial"/>
          <w:sz w:val="24"/>
          <w:szCs w:val="24"/>
          <w:lang w:val="en-CA"/>
        </w:rPr>
        <w:t>phone: ____________________________________________________________</w:t>
      </w:r>
    </w:p>
    <w:p w14:paraId="37885DF1" w14:textId="187D85DA" w:rsidR="00890B18" w:rsidRPr="00C53314" w:rsidRDefault="008D4CDF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 w:rsidRPr="00C53314">
        <w:rPr>
          <w:rFonts w:ascii="Arial" w:eastAsia="Times New Roman" w:hAnsi="Arial" w:cs="Arial"/>
          <w:sz w:val="24"/>
          <w:szCs w:val="24"/>
          <w:lang w:val="en-CA"/>
        </w:rPr>
        <w:t>E-mail</w:t>
      </w:r>
      <w:r w:rsidR="00890B18" w:rsidRPr="00C53314">
        <w:rPr>
          <w:rFonts w:ascii="Arial" w:eastAsia="Times New Roman" w:hAnsi="Arial" w:cs="Arial"/>
          <w:sz w:val="24"/>
          <w:szCs w:val="24"/>
          <w:lang w:val="en-CA"/>
        </w:rPr>
        <w:t xml:space="preserve"> ________________________________________________________</w:t>
      </w:r>
    </w:p>
    <w:p w14:paraId="0588B827" w14:textId="77777777" w:rsidR="00890B18" w:rsidRPr="00C53314" w:rsidRDefault="00890B18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</w:p>
    <w:p w14:paraId="690D5C39" w14:textId="77777777" w:rsidR="00890B18" w:rsidRPr="00C53314" w:rsidRDefault="008D4CDF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u w:val="single"/>
          <w:lang w:val="en-CA"/>
        </w:rPr>
      </w:pPr>
      <w:r w:rsidRPr="00C53314">
        <w:rPr>
          <w:rFonts w:ascii="Arial" w:eastAsia="Times New Roman" w:hAnsi="Arial" w:cs="Arial"/>
          <w:sz w:val="24"/>
          <w:szCs w:val="24"/>
          <w:u w:val="single"/>
          <w:lang w:val="en-CA"/>
        </w:rPr>
        <w:t xml:space="preserve">Person that completed this questionnaire </w:t>
      </w:r>
    </w:p>
    <w:p w14:paraId="4097EF6B" w14:textId="77777777" w:rsidR="00890B18" w:rsidRPr="008D4CDF" w:rsidRDefault="005A7B75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 w:rsidRPr="008D4CDF">
        <w:rPr>
          <w:rFonts w:ascii="Arial" w:eastAsia="Times New Roman" w:hAnsi="Arial" w:cs="Arial"/>
          <w:sz w:val="24"/>
          <w:szCs w:val="24"/>
          <w:lang w:val="en-CA"/>
        </w:rPr>
        <w:t xml:space="preserve">2. </w:t>
      </w:r>
      <w:r w:rsidR="008D4CDF" w:rsidRPr="008D4CDF">
        <w:rPr>
          <w:rFonts w:ascii="Arial" w:eastAsia="Times New Roman" w:hAnsi="Arial" w:cs="Arial"/>
          <w:sz w:val="24"/>
          <w:szCs w:val="24"/>
          <w:lang w:val="en-CA"/>
        </w:rPr>
        <w:t xml:space="preserve">Name and title of the person that completed this questionnaire (if different from compliance officer) </w:t>
      </w:r>
      <w:r w:rsidR="006B35A9" w:rsidRPr="008D4CDF">
        <w:rPr>
          <w:rFonts w:ascii="Arial" w:eastAsia="Times New Roman" w:hAnsi="Arial" w:cs="Arial"/>
          <w:sz w:val="24"/>
          <w:szCs w:val="24"/>
          <w:lang w:val="en-CA"/>
        </w:rPr>
        <w:br/>
        <w:t>______________________________________________</w:t>
      </w:r>
      <w:r w:rsidR="00612859" w:rsidRPr="008D4CDF">
        <w:rPr>
          <w:rFonts w:ascii="Arial" w:eastAsia="Times New Roman" w:hAnsi="Arial" w:cs="Arial"/>
          <w:sz w:val="24"/>
          <w:szCs w:val="24"/>
          <w:lang w:val="en-CA"/>
        </w:rPr>
        <w:t>________________________</w:t>
      </w:r>
      <w:r w:rsidR="006B35A9" w:rsidRPr="008D4CDF">
        <w:rPr>
          <w:rFonts w:ascii="Arial" w:eastAsia="Times New Roman" w:hAnsi="Arial" w:cs="Arial"/>
          <w:sz w:val="24"/>
          <w:szCs w:val="24"/>
          <w:lang w:val="en-CA"/>
        </w:rPr>
        <w:br/>
      </w:r>
      <w:r w:rsidR="006B35A9" w:rsidRPr="008D4CDF">
        <w:rPr>
          <w:rFonts w:ascii="Arial" w:eastAsia="Times New Roman" w:hAnsi="Arial" w:cs="Arial"/>
          <w:sz w:val="24"/>
          <w:szCs w:val="24"/>
          <w:lang w:val="en-CA"/>
        </w:rPr>
        <w:lastRenderedPageBreak/>
        <w:br/>
      </w:r>
      <w:r w:rsidR="008D4CDF">
        <w:rPr>
          <w:rFonts w:ascii="Arial" w:eastAsia="Times New Roman" w:hAnsi="Arial" w:cs="Arial"/>
          <w:sz w:val="24"/>
          <w:szCs w:val="24"/>
          <w:lang w:val="en-CA"/>
        </w:rPr>
        <w:t>Te</w:t>
      </w:r>
      <w:r w:rsidR="008D4CDF" w:rsidRPr="008D4CDF">
        <w:rPr>
          <w:rFonts w:ascii="Arial" w:eastAsia="Times New Roman" w:hAnsi="Arial" w:cs="Arial"/>
          <w:sz w:val="24"/>
          <w:szCs w:val="24"/>
          <w:lang w:val="en-CA"/>
        </w:rPr>
        <w:t>le</w:t>
      </w:r>
      <w:r w:rsidR="00890B18" w:rsidRPr="008D4CDF">
        <w:rPr>
          <w:rFonts w:ascii="Arial" w:eastAsia="Times New Roman" w:hAnsi="Arial" w:cs="Arial"/>
          <w:sz w:val="24"/>
          <w:szCs w:val="24"/>
          <w:lang w:val="en-CA"/>
        </w:rPr>
        <w:t>phone : ____________________________________________________________</w:t>
      </w:r>
    </w:p>
    <w:p w14:paraId="1FC8A740" w14:textId="574B8B8B" w:rsidR="00890B18" w:rsidRPr="008D4CDF" w:rsidRDefault="008D4CDF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 w:rsidRPr="008D4CDF">
        <w:rPr>
          <w:rFonts w:ascii="Arial" w:eastAsia="Times New Roman" w:hAnsi="Arial" w:cs="Arial"/>
          <w:sz w:val="24"/>
          <w:szCs w:val="24"/>
          <w:lang w:val="en-CA"/>
        </w:rPr>
        <w:t>E-mail</w:t>
      </w:r>
      <w:r w:rsidR="00890B18" w:rsidRPr="008D4CDF">
        <w:rPr>
          <w:rFonts w:ascii="Arial" w:eastAsia="Times New Roman" w:hAnsi="Arial" w:cs="Arial"/>
          <w:sz w:val="24"/>
          <w:szCs w:val="24"/>
          <w:lang w:val="en-CA"/>
        </w:rPr>
        <w:t xml:space="preserve"> ________________________________________________________</w:t>
      </w:r>
    </w:p>
    <w:p w14:paraId="6FC511BF" w14:textId="77777777" w:rsidR="00735563" w:rsidRPr="008D4CDF" w:rsidRDefault="00735563" w:rsidP="00BD527F">
      <w:pPr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  <w:lang w:val="en-CA"/>
        </w:rPr>
      </w:pPr>
    </w:p>
    <w:p w14:paraId="7646C1DF" w14:textId="77777777" w:rsidR="00152915" w:rsidRPr="008D4CDF" w:rsidRDefault="005A7B75" w:rsidP="00BD527F">
      <w:pPr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  <w:lang w:val="en-CA"/>
        </w:rPr>
      </w:pPr>
      <w:r w:rsidRPr="008D4CDF">
        <w:rPr>
          <w:rFonts w:ascii="Arial" w:eastAsia="Times New Roman" w:hAnsi="Arial" w:cs="Arial"/>
          <w:b/>
          <w:sz w:val="24"/>
          <w:szCs w:val="24"/>
          <w:lang w:val="en-CA"/>
        </w:rPr>
        <w:t>C</w:t>
      </w:r>
      <w:r w:rsidR="007F58BE" w:rsidRPr="008D4CDF">
        <w:rPr>
          <w:rFonts w:ascii="Arial" w:eastAsia="Times New Roman" w:hAnsi="Arial" w:cs="Arial"/>
          <w:b/>
          <w:sz w:val="24"/>
          <w:szCs w:val="24"/>
          <w:lang w:val="en-CA"/>
        </w:rPr>
        <w:t xml:space="preserve"> </w:t>
      </w:r>
      <w:r w:rsidR="008D4CDF" w:rsidRPr="008D4CDF">
        <w:rPr>
          <w:rFonts w:ascii="Arial" w:eastAsia="Times New Roman" w:hAnsi="Arial" w:cs="Arial"/>
          <w:b/>
          <w:sz w:val="24"/>
          <w:szCs w:val="24"/>
          <w:lang w:val="en-CA"/>
        </w:rPr>
        <w:t>–</w:t>
      </w:r>
      <w:r w:rsidR="007F58BE" w:rsidRPr="008D4CDF">
        <w:rPr>
          <w:rFonts w:ascii="Arial" w:eastAsia="Times New Roman" w:hAnsi="Arial" w:cs="Arial"/>
          <w:b/>
          <w:sz w:val="24"/>
          <w:szCs w:val="24"/>
          <w:lang w:val="en-CA"/>
        </w:rPr>
        <w:t xml:space="preserve"> </w:t>
      </w:r>
      <w:r w:rsidR="008D4CDF">
        <w:rPr>
          <w:rFonts w:ascii="Arial" w:eastAsia="Times New Roman" w:hAnsi="Arial" w:cs="Arial"/>
          <w:b/>
          <w:sz w:val="24"/>
          <w:szCs w:val="24"/>
          <w:lang w:val="en-CA"/>
        </w:rPr>
        <w:t>Management and governance</w:t>
      </w:r>
    </w:p>
    <w:p w14:paraId="13888106" w14:textId="77777777" w:rsidR="005D4E1F" w:rsidRPr="008D4CDF" w:rsidRDefault="005D4E1F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</w:p>
    <w:p w14:paraId="76CA8424" w14:textId="3EC26D58" w:rsidR="00806B01" w:rsidRPr="008D4CDF" w:rsidRDefault="005A7B75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 w:rsidRPr="008D4CDF">
        <w:rPr>
          <w:rFonts w:ascii="Arial" w:eastAsia="Times New Roman" w:hAnsi="Arial" w:cs="Arial"/>
          <w:sz w:val="24"/>
          <w:szCs w:val="24"/>
          <w:lang w:val="en-CA"/>
        </w:rPr>
        <w:t xml:space="preserve">1. </w:t>
      </w:r>
      <w:r w:rsidR="008D4CDF" w:rsidRPr="008D4CDF">
        <w:rPr>
          <w:rFonts w:ascii="Arial" w:eastAsia="Times New Roman" w:hAnsi="Arial" w:cs="Arial"/>
          <w:sz w:val="24"/>
          <w:szCs w:val="24"/>
          <w:lang w:val="en-CA"/>
        </w:rPr>
        <w:t xml:space="preserve">Please describe the </w:t>
      </w:r>
      <w:r w:rsidR="00A51461">
        <w:rPr>
          <w:rFonts w:ascii="Arial" w:eastAsia="Times New Roman" w:hAnsi="Arial" w:cs="Arial"/>
          <w:sz w:val="24"/>
          <w:szCs w:val="24"/>
          <w:lang w:val="en-CA"/>
        </w:rPr>
        <w:t xml:space="preserve">management </w:t>
      </w:r>
      <w:r w:rsidR="008D4CDF" w:rsidRPr="008D4CDF">
        <w:rPr>
          <w:rFonts w:ascii="Arial" w:eastAsia="Times New Roman" w:hAnsi="Arial" w:cs="Arial"/>
          <w:sz w:val="24"/>
          <w:szCs w:val="24"/>
          <w:lang w:val="en-CA"/>
        </w:rPr>
        <w:t>structure of your entity</w:t>
      </w:r>
      <w:r w:rsidR="008E358C">
        <w:rPr>
          <w:rFonts w:ascii="Arial" w:eastAsia="Times New Roman" w:hAnsi="Arial" w:cs="Arial"/>
          <w:sz w:val="24"/>
          <w:szCs w:val="24"/>
          <w:lang w:val="en-CA"/>
        </w:rPr>
        <w:t xml:space="preserve"> (</w:t>
      </w:r>
      <w:r w:rsidR="00045965">
        <w:rPr>
          <w:rFonts w:ascii="Arial" w:eastAsia="Times New Roman" w:hAnsi="Arial" w:cs="Arial"/>
          <w:sz w:val="24"/>
          <w:szCs w:val="24"/>
          <w:lang w:val="en-CA"/>
        </w:rPr>
        <w:t>including</w:t>
      </w:r>
      <w:r w:rsidR="00343DB3">
        <w:rPr>
          <w:rFonts w:ascii="Arial" w:eastAsia="Times New Roman" w:hAnsi="Arial" w:cs="Arial"/>
          <w:sz w:val="24"/>
          <w:szCs w:val="24"/>
          <w:lang w:val="en-CA"/>
        </w:rPr>
        <w:t xml:space="preserve"> attaching an</w:t>
      </w:r>
      <w:r w:rsidR="00045965">
        <w:rPr>
          <w:rFonts w:ascii="Arial" w:eastAsia="Times New Roman" w:hAnsi="Arial" w:cs="Arial"/>
          <w:sz w:val="24"/>
          <w:szCs w:val="24"/>
          <w:lang w:val="en-CA"/>
        </w:rPr>
        <w:t xml:space="preserve"> organizational chart</w:t>
      </w:r>
      <w:r w:rsidR="00343DB3">
        <w:rPr>
          <w:rFonts w:ascii="Arial" w:eastAsia="Times New Roman" w:hAnsi="Arial" w:cs="Arial"/>
          <w:sz w:val="24"/>
          <w:szCs w:val="24"/>
          <w:lang w:val="en-CA"/>
        </w:rPr>
        <w:t>)</w:t>
      </w:r>
      <w:r w:rsidR="00045965">
        <w:rPr>
          <w:rFonts w:ascii="Arial" w:eastAsia="Times New Roman" w:hAnsi="Arial" w:cs="Arial"/>
          <w:sz w:val="24"/>
          <w:szCs w:val="24"/>
          <w:lang w:val="en-CA"/>
        </w:rPr>
        <w:t>, if applicable</w:t>
      </w:r>
      <w:r w:rsidR="008D4CDF" w:rsidRPr="008D4CDF">
        <w:rPr>
          <w:rFonts w:ascii="Arial" w:eastAsia="Times New Roman" w:hAnsi="Arial" w:cs="Arial"/>
          <w:sz w:val="24"/>
          <w:szCs w:val="24"/>
          <w:lang w:val="en-CA"/>
        </w:rPr>
        <w:t xml:space="preserve">. </w:t>
      </w:r>
      <w:r w:rsidR="008D4CDF">
        <w:rPr>
          <w:rFonts w:ascii="Arial" w:eastAsia="Times New Roman" w:hAnsi="Arial" w:cs="Arial"/>
          <w:sz w:val="24"/>
          <w:szCs w:val="24"/>
          <w:lang w:val="en-CA"/>
        </w:rPr>
        <w:t xml:space="preserve">Provide additional information in an annex if necessary. </w:t>
      </w:r>
      <w:r w:rsidR="00B1363B" w:rsidRPr="008D4CDF">
        <w:rPr>
          <w:rFonts w:ascii="Arial" w:eastAsia="Times New Roman" w:hAnsi="Arial" w:cs="Arial"/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3C456C" w14:textId="77777777" w:rsidR="00806B01" w:rsidRPr="008D4CDF" w:rsidRDefault="00806B01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</w:p>
    <w:p w14:paraId="6D40333F" w14:textId="77777777" w:rsidR="00806B01" w:rsidRPr="008D4CDF" w:rsidRDefault="005A7B75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 w:rsidRPr="008D4CDF">
        <w:rPr>
          <w:rFonts w:ascii="Arial" w:eastAsia="Times New Roman" w:hAnsi="Arial" w:cs="Arial"/>
          <w:sz w:val="24"/>
          <w:szCs w:val="24"/>
          <w:lang w:val="en-CA"/>
        </w:rPr>
        <w:t xml:space="preserve">2. </w:t>
      </w:r>
      <w:r w:rsidR="008D4CDF" w:rsidRPr="008D4CDF">
        <w:rPr>
          <w:rFonts w:ascii="Arial" w:eastAsia="Times New Roman" w:hAnsi="Arial" w:cs="Arial"/>
          <w:sz w:val="24"/>
          <w:szCs w:val="24"/>
          <w:lang w:val="en-CA"/>
        </w:rPr>
        <w:t>Who is the beneficial owner</w:t>
      </w:r>
      <w:r w:rsidR="008E358C">
        <w:rPr>
          <w:rStyle w:val="FootnoteReference"/>
          <w:rFonts w:ascii="Arial" w:eastAsia="Times New Roman" w:hAnsi="Arial" w:cs="Arial"/>
          <w:sz w:val="24"/>
          <w:szCs w:val="24"/>
          <w:lang w:val="en-CA"/>
        </w:rPr>
        <w:footnoteReference w:id="1"/>
      </w:r>
      <w:r w:rsidR="008D4CDF" w:rsidRPr="008D4CDF">
        <w:rPr>
          <w:rFonts w:ascii="Arial" w:eastAsia="Times New Roman" w:hAnsi="Arial" w:cs="Arial"/>
          <w:sz w:val="24"/>
          <w:szCs w:val="24"/>
          <w:lang w:val="en-CA"/>
        </w:rPr>
        <w:t xml:space="preserve"> of your entity? </w:t>
      </w:r>
      <w:r w:rsidR="006A2A12" w:rsidRPr="008D4CDF">
        <w:rPr>
          <w:rFonts w:ascii="Arial" w:eastAsia="Times New Roman" w:hAnsi="Arial" w:cs="Arial"/>
          <w:sz w:val="24"/>
          <w:szCs w:val="24"/>
          <w:lang w:val="en-CA"/>
        </w:rPr>
        <w:t>_____________________________________________________________________</w:t>
      </w:r>
    </w:p>
    <w:p w14:paraId="52FAF11F" w14:textId="77777777" w:rsidR="00806B01" w:rsidRPr="008D4CDF" w:rsidRDefault="00806B01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</w:p>
    <w:p w14:paraId="00010835" w14:textId="77777777" w:rsidR="00806B01" w:rsidRPr="008D4CDF" w:rsidRDefault="005A7B75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 w:rsidRPr="008D4CDF">
        <w:rPr>
          <w:rFonts w:ascii="Arial" w:eastAsia="Times New Roman" w:hAnsi="Arial" w:cs="Arial"/>
          <w:sz w:val="24"/>
          <w:szCs w:val="24"/>
          <w:lang w:val="en-CA"/>
        </w:rPr>
        <w:t xml:space="preserve">3. </w:t>
      </w:r>
      <w:r w:rsidR="008D4CDF" w:rsidRPr="008D4CDF">
        <w:rPr>
          <w:rFonts w:ascii="Arial" w:eastAsia="Times New Roman" w:hAnsi="Arial" w:cs="Arial"/>
          <w:sz w:val="24"/>
          <w:szCs w:val="24"/>
          <w:lang w:val="en-CA"/>
        </w:rPr>
        <w:t>Is the owner</w:t>
      </w:r>
      <w:r w:rsidR="00250CF3" w:rsidRPr="008D4CDF">
        <w:rPr>
          <w:rFonts w:ascii="Arial" w:eastAsia="Times New Roman" w:hAnsi="Arial" w:cs="Arial"/>
          <w:sz w:val="24"/>
          <w:szCs w:val="24"/>
          <w:lang w:val="en-CA"/>
        </w:rPr>
        <w:t>:</w:t>
      </w:r>
    </w:p>
    <w:p w14:paraId="42A499D8" w14:textId="7CE21959" w:rsidR="00643EA3" w:rsidRPr="008D4CDF" w:rsidRDefault="00AB0760" w:rsidP="00BD527F">
      <w:pPr>
        <w:spacing w:after="0" w:line="240" w:lineRule="auto"/>
        <w:ind w:left="720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 xml:space="preserve">a) </w:t>
      </w:r>
      <w:r w:rsidR="008D4CDF" w:rsidRPr="008D4CDF">
        <w:rPr>
          <w:rFonts w:ascii="Arial" w:eastAsia="Times New Roman" w:hAnsi="Arial" w:cs="Arial"/>
          <w:sz w:val="24"/>
          <w:szCs w:val="24"/>
          <w:lang w:val="en-CA"/>
        </w:rPr>
        <w:t xml:space="preserve">A </w:t>
      </w:r>
      <w:r w:rsidR="00BF7183">
        <w:rPr>
          <w:rFonts w:ascii="Arial" w:eastAsia="Times New Roman" w:hAnsi="Arial" w:cs="Arial"/>
          <w:sz w:val="24"/>
          <w:szCs w:val="24"/>
          <w:lang w:val="en-CA"/>
        </w:rPr>
        <w:t>Mongolian</w:t>
      </w:r>
      <w:r w:rsidR="00A767C9">
        <w:rPr>
          <w:rFonts w:ascii="Arial" w:eastAsia="Times New Roman" w:hAnsi="Arial" w:cs="Arial"/>
          <w:sz w:val="24"/>
          <w:szCs w:val="24"/>
          <w:lang w:val="en-CA"/>
        </w:rPr>
        <w:t xml:space="preserve"> resident?</w:t>
      </w:r>
      <w:r w:rsidR="00E95662">
        <w:rPr>
          <w:rFonts w:ascii="Arial" w:eastAsia="Times New Roman" w:hAnsi="Arial" w:cs="Arial"/>
          <w:sz w:val="24"/>
          <w:szCs w:val="24"/>
          <w:lang w:val="en-CA"/>
        </w:rPr>
        <w:t xml:space="preserve"> </w:t>
      </w:r>
      <w:r w:rsidR="00343DB3">
        <w:rPr>
          <w:rFonts w:ascii="Arial" w:eastAsia="Times New Roman" w:hAnsi="Arial" w:cs="Arial"/>
          <w:sz w:val="24"/>
          <w:szCs w:val="24"/>
          <w:lang w:val="en-CA"/>
        </w:rPr>
        <w:tab/>
      </w:r>
      <w:r w:rsidR="00E95662">
        <w:rPr>
          <w:rFonts w:ascii="Arial" w:eastAsia="Times New Roman" w:hAnsi="Arial" w:cs="Arial"/>
          <w:sz w:val="24"/>
          <w:szCs w:val="24"/>
          <w:lang w:val="en-CA"/>
        </w:rPr>
        <w:t xml:space="preserve"> </w:t>
      </w:r>
      <w:r w:rsidR="00E95662">
        <w:rPr>
          <w:rFonts w:ascii="Arial" w:eastAsia="Times New Roman" w:hAnsi="Arial" w:cs="Arial"/>
          <w:sz w:val="24"/>
          <w:szCs w:val="24"/>
          <w:lang w:val="en-CA"/>
        </w:rPr>
        <w:tab/>
        <w:t>_________</w:t>
      </w:r>
      <w:r w:rsidR="006A2A12" w:rsidRPr="008D4CDF">
        <w:rPr>
          <w:rFonts w:ascii="Arial" w:eastAsia="Times New Roman" w:hAnsi="Arial" w:cs="Arial"/>
          <w:sz w:val="24"/>
          <w:szCs w:val="24"/>
          <w:lang w:val="en-CA"/>
        </w:rPr>
        <w:tab/>
      </w:r>
    </w:p>
    <w:p w14:paraId="3FAEBCFA" w14:textId="6813DF37" w:rsidR="00E5467B" w:rsidRDefault="00AB0760" w:rsidP="00AB0760">
      <w:pPr>
        <w:ind w:left="720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 xml:space="preserve">b) </w:t>
      </w:r>
      <w:r w:rsidR="008D4CDF" w:rsidRPr="008D4CDF">
        <w:rPr>
          <w:rFonts w:ascii="Arial" w:eastAsia="Times New Roman" w:hAnsi="Arial" w:cs="Arial"/>
          <w:sz w:val="24"/>
          <w:szCs w:val="24"/>
          <w:lang w:val="en-CA"/>
        </w:rPr>
        <w:t>A non-resident</w:t>
      </w:r>
      <w:r w:rsidR="00250CF3" w:rsidRPr="008D4CDF">
        <w:rPr>
          <w:rFonts w:ascii="Arial" w:eastAsia="Times New Roman" w:hAnsi="Arial" w:cs="Arial"/>
          <w:sz w:val="24"/>
          <w:szCs w:val="24"/>
          <w:lang w:val="en-CA"/>
        </w:rPr>
        <w:t>?</w:t>
      </w:r>
      <w:r w:rsidR="00E95662">
        <w:rPr>
          <w:rFonts w:ascii="Arial" w:eastAsia="Times New Roman" w:hAnsi="Arial" w:cs="Arial"/>
          <w:sz w:val="24"/>
          <w:szCs w:val="24"/>
          <w:lang w:val="en-CA"/>
        </w:rPr>
        <w:tab/>
      </w:r>
      <w:r w:rsidR="00E95662">
        <w:rPr>
          <w:rFonts w:ascii="Arial" w:eastAsia="Times New Roman" w:hAnsi="Arial" w:cs="Arial"/>
          <w:sz w:val="24"/>
          <w:szCs w:val="24"/>
          <w:lang w:val="en-CA"/>
        </w:rPr>
        <w:tab/>
      </w:r>
      <w:r w:rsidR="00E95662">
        <w:rPr>
          <w:rFonts w:ascii="Arial" w:eastAsia="Times New Roman" w:hAnsi="Arial" w:cs="Arial"/>
          <w:sz w:val="24"/>
          <w:szCs w:val="24"/>
          <w:lang w:val="en-CA"/>
        </w:rPr>
        <w:tab/>
        <w:t>_________</w:t>
      </w:r>
      <w:r>
        <w:rPr>
          <w:rFonts w:ascii="Arial" w:eastAsia="Times New Roman" w:hAnsi="Arial" w:cs="Arial"/>
          <w:sz w:val="24"/>
          <w:szCs w:val="24"/>
          <w:lang w:val="en-CA"/>
        </w:rPr>
        <w:br/>
      </w:r>
    </w:p>
    <w:p w14:paraId="2D948B6D" w14:textId="08F36804" w:rsidR="00B1363B" w:rsidRPr="008D4CDF" w:rsidRDefault="00304206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 w:rsidRPr="008D4CDF">
        <w:rPr>
          <w:rFonts w:ascii="Arial" w:eastAsia="Times New Roman" w:hAnsi="Arial" w:cs="Arial"/>
          <w:sz w:val="24"/>
          <w:szCs w:val="24"/>
          <w:lang w:val="en-CA"/>
        </w:rPr>
        <w:t>4</w:t>
      </w:r>
      <w:r w:rsidR="005A7B75" w:rsidRPr="008D4CDF">
        <w:rPr>
          <w:rFonts w:ascii="Arial" w:eastAsia="Times New Roman" w:hAnsi="Arial" w:cs="Arial"/>
          <w:sz w:val="24"/>
          <w:szCs w:val="24"/>
          <w:lang w:val="en-CA"/>
        </w:rPr>
        <w:t xml:space="preserve">. </w:t>
      </w:r>
      <w:r w:rsidR="008D4CDF" w:rsidRPr="008D4CDF">
        <w:rPr>
          <w:rFonts w:ascii="Arial" w:eastAsia="Times New Roman" w:hAnsi="Arial" w:cs="Arial"/>
          <w:sz w:val="24"/>
          <w:szCs w:val="24"/>
          <w:lang w:val="en-CA"/>
        </w:rPr>
        <w:t xml:space="preserve">On what date did your entity start its operations in </w:t>
      </w:r>
      <w:r w:rsidR="00A85DD8">
        <w:rPr>
          <w:rFonts w:ascii="Arial" w:eastAsia="Times New Roman" w:hAnsi="Arial" w:cs="Arial"/>
          <w:sz w:val="24"/>
          <w:szCs w:val="24"/>
          <w:lang w:val="en-CA"/>
        </w:rPr>
        <w:t>Mongolia</w:t>
      </w:r>
      <w:r w:rsidR="008D4CDF" w:rsidRPr="008D4CDF">
        <w:rPr>
          <w:rFonts w:ascii="Arial" w:eastAsia="Times New Roman" w:hAnsi="Arial" w:cs="Arial"/>
          <w:sz w:val="24"/>
          <w:szCs w:val="24"/>
          <w:lang w:val="en-CA"/>
        </w:rPr>
        <w:t xml:space="preserve">? </w:t>
      </w:r>
      <w:r w:rsidR="006A2A12" w:rsidRPr="008D4CDF">
        <w:rPr>
          <w:rFonts w:ascii="Arial" w:eastAsia="Times New Roman" w:hAnsi="Arial" w:cs="Arial"/>
          <w:sz w:val="24"/>
          <w:szCs w:val="24"/>
          <w:lang w:val="en-CA"/>
        </w:rPr>
        <w:t>_____________________________________________________________________</w:t>
      </w:r>
    </w:p>
    <w:p w14:paraId="36B5AED0" w14:textId="77777777" w:rsidR="00C53EFE" w:rsidRPr="008D4CDF" w:rsidRDefault="00C53EFE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</w:p>
    <w:p w14:paraId="73002FB6" w14:textId="77777777" w:rsidR="008D4CDF" w:rsidRPr="008D4CDF" w:rsidRDefault="00304206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 w:rsidRPr="008D4CDF">
        <w:rPr>
          <w:rFonts w:ascii="Arial" w:eastAsia="Times New Roman" w:hAnsi="Arial" w:cs="Arial"/>
          <w:sz w:val="24"/>
          <w:szCs w:val="24"/>
          <w:lang w:val="en-CA"/>
        </w:rPr>
        <w:t>5</w:t>
      </w:r>
      <w:r w:rsidR="006510C7" w:rsidRPr="008D4CDF">
        <w:rPr>
          <w:rFonts w:ascii="Arial" w:eastAsia="Times New Roman" w:hAnsi="Arial" w:cs="Arial"/>
          <w:sz w:val="24"/>
          <w:szCs w:val="24"/>
          <w:lang w:val="en-CA"/>
        </w:rPr>
        <w:t>.</w:t>
      </w:r>
      <w:r w:rsidR="008D4CDF">
        <w:rPr>
          <w:rFonts w:ascii="Arial" w:eastAsia="Times New Roman" w:hAnsi="Arial" w:cs="Arial"/>
          <w:sz w:val="24"/>
          <w:szCs w:val="24"/>
          <w:lang w:val="en-CA"/>
        </w:rPr>
        <w:t xml:space="preserve"> </w:t>
      </w:r>
      <w:r w:rsidR="008D4CDF" w:rsidRPr="008D4CDF">
        <w:rPr>
          <w:rFonts w:ascii="Arial" w:eastAsia="Times New Roman" w:hAnsi="Arial" w:cs="Arial"/>
          <w:sz w:val="24"/>
          <w:szCs w:val="24"/>
          <w:lang w:val="en-CA"/>
        </w:rPr>
        <w:t>What reach does your entity have (select all that are applicable)</w:t>
      </w:r>
      <w:r w:rsidR="006510C7" w:rsidRPr="008D4CDF">
        <w:rPr>
          <w:rFonts w:ascii="Arial" w:eastAsia="Times New Roman" w:hAnsi="Arial" w:cs="Arial"/>
          <w:sz w:val="24"/>
          <w:szCs w:val="24"/>
          <w:lang w:val="en-CA"/>
        </w:rPr>
        <w:t xml:space="preserve"> </w:t>
      </w:r>
    </w:p>
    <w:p w14:paraId="69334443" w14:textId="1E8F248B" w:rsidR="00250CF3" w:rsidRPr="00594952" w:rsidRDefault="00441D52" w:rsidP="00BD527F">
      <w:pPr>
        <w:spacing w:after="0" w:line="240" w:lineRule="auto"/>
        <w:ind w:left="720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 w:rsidRPr="00594952">
        <w:rPr>
          <w:rFonts w:ascii="Arial" w:eastAsia="Times New Roman" w:hAnsi="Arial" w:cs="Arial"/>
          <w:sz w:val="24"/>
          <w:szCs w:val="24"/>
          <w:lang w:val="en-CA"/>
        </w:rPr>
        <w:t>a)</w:t>
      </w:r>
      <w:r w:rsidR="00D452CA">
        <w:rPr>
          <w:rFonts w:ascii="Arial" w:eastAsia="Times New Roman" w:hAnsi="Arial" w:cs="Arial"/>
          <w:sz w:val="24"/>
          <w:szCs w:val="24"/>
          <w:lang w:val="en-CA"/>
        </w:rPr>
        <w:t xml:space="preserve"> </w:t>
      </w:r>
      <w:r w:rsidR="00C04B77">
        <w:rPr>
          <w:rFonts w:ascii="Arial" w:eastAsia="Times New Roman" w:hAnsi="Arial" w:cs="Arial"/>
          <w:sz w:val="24"/>
          <w:szCs w:val="24"/>
          <w:lang w:val="en-CA"/>
        </w:rPr>
        <w:t>Provincial</w:t>
      </w:r>
      <w:r w:rsidR="00884732" w:rsidRPr="00594952">
        <w:rPr>
          <w:rFonts w:ascii="Arial" w:eastAsia="Times New Roman" w:hAnsi="Arial" w:cs="Arial"/>
          <w:sz w:val="24"/>
          <w:szCs w:val="24"/>
          <w:lang w:val="en-CA"/>
        </w:rPr>
        <w:t>?</w:t>
      </w:r>
      <w:r w:rsidR="002527C3">
        <w:rPr>
          <w:rFonts w:ascii="Arial" w:eastAsia="Times New Roman" w:hAnsi="Arial" w:cs="Arial"/>
          <w:sz w:val="24"/>
          <w:szCs w:val="24"/>
          <w:lang w:val="en-CA"/>
        </w:rPr>
        <w:tab/>
      </w:r>
      <w:r w:rsidR="002527C3">
        <w:rPr>
          <w:rFonts w:ascii="Arial" w:eastAsia="Times New Roman" w:hAnsi="Arial" w:cs="Arial"/>
          <w:sz w:val="24"/>
          <w:szCs w:val="24"/>
          <w:lang w:val="en-CA"/>
        </w:rPr>
        <w:tab/>
      </w:r>
      <w:r w:rsidR="002527C3">
        <w:rPr>
          <w:rFonts w:ascii="Arial" w:eastAsia="Times New Roman" w:hAnsi="Arial" w:cs="Arial"/>
          <w:sz w:val="24"/>
          <w:szCs w:val="24"/>
          <w:lang w:val="en-CA"/>
        </w:rPr>
        <w:tab/>
      </w:r>
      <w:r w:rsidR="00F23A3C" w:rsidRPr="00594952">
        <w:rPr>
          <w:rFonts w:ascii="Arial" w:eastAsia="Times New Roman" w:hAnsi="Arial" w:cs="Arial"/>
          <w:sz w:val="24"/>
          <w:szCs w:val="24"/>
          <w:lang w:val="en-CA"/>
        </w:rPr>
        <w:t>___________</w:t>
      </w:r>
    </w:p>
    <w:p w14:paraId="6ECEB4F3" w14:textId="3A7E8620" w:rsidR="00884732" w:rsidRPr="00594952" w:rsidRDefault="00C04B77" w:rsidP="00BD527F">
      <w:pPr>
        <w:spacing w:after="0" w:line="240" w:lineRule="auto"/>
        <w:ind w:left="720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b) N</w:t>
      </w:r>
      <w:r w:rsidR="00594952">
        <w:rPr>
          <w:rFonts w:ascii="Arial" w:eastAsia="Times New Roman" w:hAnsi="Arial" w:cs="Arial"/>
          <w:sz w:val="24"/>
          <w:szCs w:val="24"/>
          <w:lang w:val="en-CA"/>
        </w:rPr>
        <w:t>ational</w:t>
      </w:r>
      <w:r w:rsidR="00884732" w:rsidRPr="00594952">
        <w:rPr>
          <w:rFonts w:ascii="Arial" w:eastAsia="Times New Roman" w:hAnsi="Arial" w:cs="Arial"/>
          <w:sz w:val="24"/>
          <w:szCs w:val="24"/>
          <w:lang w:val="en-CA"/>
        </w:rPr>
        <w:t>?</w:t>
      </w:r>
      <w:r w:rsidR="00F23A3C" w:rsidRPr="00594952">
        <w:rPr>
          <w:rFonts w:ascii="Arial" w:eastAsia="Times New Roman" w:hAnsi="Arial" w:cs="Arial"/>
          <w:sz w:val="24"/>
          <w:szCs w:val="24"/>
          <w:lang w:val="en-CA"/>
        </w:rPr>
        <w:tab/>
      </w:r>
      <w:r w:rsidR="00F23A3C" w:rsidRPr="00594952">
        <w:rPr>
          <w:rFonts w:ascii="Arial" w:eastAsia="Times New Roman" w:hAnsi="Arial" w:cs="Arial"/>
          <w:sz w:val="24"/>
          <w:szCs w:val="24"/>
          <w:lang w:val="en-CA"/>
        </w:rPr>
        <w:tab/>
      </w:r>
      <w:r>
        <w:rPr>
          <w:rFonts w:ascii="Arial" w:eastAsia="Times New Roman" w:hAnsi="Arial" w:cs="Arial"/>
          <w:sz w:val="24"/>
          <w:szCs w:val="24"/>
          <w:lang w:val="en-CA"/>
        </w:rPr>
        <w:tab/>
      </w:r>
      <w:r>
        <w:rPr>
          <w:rFonts w:ascii="Arial" w:eastAsia="Times New Roman" w:hAnsi="Arial" w:cs="Arial"/>
          <w:sz w:val="24"/>
          <w:szCs w:val="24"/>
          <w:lang w:val="en-CA"/>
        </w:rPr>
        <w:tab/>
      </w:r>
      <w:r w:rsidR="00F23A3C" w:rsidRPr="00594952">
        <w:rPr>
          <w:rFonts w:ascii="Arial" w:eastAsia="Times New Roman" w:hAnsi="Arial" w:cs="Arial"/>
          <w:sz w:val="24"/>
          <w:szCs w:val="24"/>
          <w:lang w:val="en-CA"/>
        </w:rPr>
        <w:t>___________</w:t>
      </w:r>
    </w:p>
    <w:p w14:paraId="0B00BCBA" w14:textId="77777777" w:rsidR="00884732" w:rsidRPr="00594952" w:rsidRDefault="00441D52" w:rsidP="00BD527F">
      <w:pPr>
        <w:spacing w:after="0" w:line="240" w:lineRule="auto"/>
        <w:ind w:left="720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 w:rsidRPr="00594952">
        <w:rPr>
          <w:rFonts w:ascii="Arial" w:eastAsia="Times New Roman" w:hAnsi="Arial" w:cs="Arial"/>
          <w:sz w:val="24"/>
          <w:szCs w:val="24"/>
          <w:lang w:val="en-CA"/>
        </w:rPr>
        <w:t>c) I</w:t>
      </w:r>
      <w:r w:rsidR="00594952">
        <w:rPr>
          <w:rFonts w:ascii="Arial" w:eastAsia="Times New Roman" w:hAnsi="Arial" w:cs="Arial"/>
          <w:sz w:val="24"/>
          <w:szCs w:val="24"/>
          <w:lang w:val="en-CA"/>
        </w:rPr>
        <w:t>nternational</w:t>
      </w:r>
      <w:r w:rsidR="00884732" w:rsidRPr="00594952">
        <w:rPr>
          <w:rFonts w:ascii="Arial" w:eastAsia="Times New Roman" w:hAnsi="Arial" w:cs="Arial"/>
          <w:sz w:val="24"/>
          <w:szCs w:val="24"/>
          <w:lang w:val="en-CA"/>
        </w:rPr>
        <w:t>?</w:t>
      </w:r>
      <w:r w:rsidR="00F23A3C" w:rsidRPr="00594952">
        <w:rPr>
          <w:rFonts w:ascii="Arial" w:eastAsia="Times New Roman" w:hAnsi="Arial" w:cs="Arial"/>
          <w:sz w:val="24"/>
          <w:szCs w:val="24"/>
          <w:lang w:val="en-CA"/>
        </w:rPr>
        <w:tab/>
      </w:r>
      <w:r w:rsidR="00F23A3C" w:rsidRPr="00594952">
        <w:rPr>
          <w:rFonts w:ascii="Arial" w:eastAsia="Times New Roman" w:hAnsi="Arial" w:cs="Arial"/>
          <w:sz w:val="24"/>
          <w:szCs w:val="24"/>
          <w:lang w:val="en-CA"/>
        </w:rPr>
        <w:tab/>
      </w:r>
      <w:r w:rsidR="00F23A3C" w:rsidRPr="00594952">
        <w:rPr>
          <w:rFonts w:ascii="Arial" w:eastAsia="Times New Roman" w:hAnsi="Arial" w:cs="Arial"/>
          <w:sz w:val="24"/>
          <w:szCs w:val="24"/>
          <w:lang w:val="en-CA"/>
        </w:rPr>
        <w:tab/>
        <w:t>___________</w:t>
      </w:r>
    </w:p>
    <w:p w14:paraId="3654D528" w14:textId="77777777" w:rsidR="00076E87" w:rsidRPr="00594952" w:rsidRDefault="00076E87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</w:p>
    <w:p w14:paraId="6F82321A" w14:textId="77777777" w:rsidR="000572D9" w:rsidRPr="008D4CDF" w:rsidRDefault="00304206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 w:rsidRPr="008D4CDF">
        <w:rPr>
          <w:rFonts w:ascii="Arial" w:eastAsia="Times New Roman" w:hAnsi="Arial" w:cs="Arial"/>
          <w:sz w:val="24"/>
          <w:szCs w:val="24"/>
          <w:lang w:val="en-CA"/>
        </w:rPr>
        <w:t>6</w:t>
      </w:r>
      <w:r w:rsidR="0051582B" w:rsidRPr="008D4CDF">
        <w:rPr>
          <w:rFonts w:ascii="Arial" w:eastAsia="Times New Roman" w:hAnsi="Arial" w:cs="Arial"/>
          <w:sz w:val="24"/>
          <w:szCs w:val="24"/>
          <w:lang w:val="en-CA"/>
        </w:rPr>
        <w:t xml:space="preserve">. </w:t>
      </w:r>
      <w:r w:rsidR="008D4CDF" w:rsidRPr="008D4CDF">
        <w:rPr>
          <w:rFonts w:ascii="Arial" w:eastAsia="Times New Roman" w:hAnsi="Arial" w:cs="Arial"/>
          <w:sz w:val="24"/>
          <w:szCs w:val="24"/>
          <w:lang w:val="en-CA"/>
        </w:rPr>
        <w:t xml:space="preserve">Is your entity </w:t>
      </w:r>
      <w:r w:rsidR="00441D52" w:rsidRPr="008D4CDF">
        <w:rPr>
          <w:rFonts w:ascii="Arial" w:eastAsia="Times New Roman" w:hAnsi="Arial" w:cs="Arial"/>
          <w:sz w:val="24"/>
          <w:szCs w:val="24"/>
          <w:lang w:val="en-CA"/>
        </w:rPr>
        <w:t>controlled</w:t>
      </w:r>
      <w:r w:rsidR="008D4CDF" w:rsidRPr="008D4CDF">
        <w:rPr>
          <w:rFonts w:ascii="Arial" w:eastAsia="Times New Roman" w:hAnsi="Arial" w:cs="Arial"/>
          <w:sz w:val="24"/>
          <w:szCs w:val="24"/>
          <w:lang w:val="en-CA"/>
        </w:rPr>
        <w:t xml:space="preserve"> by a foreign entity? </w:t>
      </w:r>
    </w:p>
    <w:p w14:paraId="70C8EFBA" w14:textId="77777777" w:rsidR="0051582B" w:rsidRPr="00594952" w:rsidRDefault="0051582B" w:rsidP="00BD527F">
      <w:pPr>
        <w:ind w:firstLine="720"/>
        <w:rPr>
          <w:rFonts w:ascii="Arial" w:eastAsia="Times New Roman" w:hAnsi="Arial" w:cs="Arial"/>
          <w:sz w:val="24"/>
          <w:szCs w:val="24"/>
          <w:lang w:val="en-CA"/>
        </w:rPr>
      </w:pPr>
      <w:r w:rsidRPr="00594952">
        <w:rPr>
          <w:rFonts w:ascii="Arial" w:eastAsia="Times New Roman" w:hAnsi="Arial" w:cs="Arial"/>
          <w:sz w:val="24"/>
          <w:szCs w:val="24"/>
          <w:lang w:val="en-CA"/>
        </w:rPr>
        <w:t xml:space="preserve">a) </w:t>
      </w:r>
      <w:r w:rsidR="008D4CDF" w:rsidRPr="00594952">
        <w:rPr>
          <w:rFonts w:ascii="Arial" w:eastAsia="Times New Roman" w:hAnsi="Arial" w:cs="Arial"/>
          <w:sz w:val="24"/>
          <w:szCs w:val="24"/>
          <w:lang w:val="en-CA"/>
        </w:rPr>
        <w:t>No</w:t>
      </w:r>
      <w:r w:rsidRPr="00594952">
        <w:rPr>
          <w:rFonts w:ascii="Arial" w:eastAsia="Times New Roman" w:hAnsi="Arial" w:cs="Arial"/>
          <w:sz w:val="24"/>
          <w:szCs w:val="24"/>
          <w:lang w:val="en-CA"/>
        </w:rPr>
        <w:t xml:space="preserve"> _________              b) </w:t>
      </w:r>
      <w:r w:rsidR="008D4CDF" w:rsidRPr="00594952">
        <w:rPr>
          <w:rFonts w:ascii="Arial" w:eastAsia="Times New Roman" w:hAnsi="Arial" w:cs="Arial"/>
          <w:sz w:val="24"/>
          <w:szCs w:val="24"/>
          <w:lang w:val="en-CA"/>
        </w:rPr>
        <w:t>Yes</w:t>
      </w:r>
      <w:r w:rsidRPr="00594952">
        <w:rPr>
          <w:rFonts w:ascii="Arial" w:eastAsia="Times New Roman" w:hAnsi="Arial" w:cs="Arial"/>
          <w:sz w:val="24"/>
          <w:szCs w:val="24"/>
          <w:lang w:val="en-CA"/>
        </w:rPr>
        <w:t xml:space="preserve"> ______________</w:t>
      </w:r>
    </w:p>
    <w:p w14:paraId="67A19C24" w14:textId="53648B72" w:rsidR="008D4CDF" w:rsidRPr="008D4CDF" w:rsidRDefault="00304206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 w:rsidRPr="008D4CDF">
        <w:rPr>
          <w:rFonts w:ascii="Arial" w:eastAsia="Times New Roman" w:hAnsi="Arial" w:cs="Arial"/>
          <w:sz w:val="24"/>
          <w:szCs w:val="24"/>
          <w:lang w:val="en-CA"/>
        </w:rPr>
        <w:t>7</w:t>
      </w:r>
      <w:r w:rsidR="0051582B" w:rsidRPr="008D4CDF">
        <w:rPr>
          <w:rFonts w:ascii="Arial" w:eastAsia="Times New Roman" w:hAnsi="Arial" w:cs="Arial"/>
          <w:sz w:val="24"/>
          <w:szCs w:val="24"/>
          <w:lang w:val="en-CA"/>
        </w:rPr>
        <w:t>.</w:t>
      </w:r>
      <w:r w:rsidR="008D4CDF" w:rsidRPr="008D4CDF">
        <w:rPr>
          <w:rFonts w:ascii="Arial" w:eastAsia="Times New Roman" w:hAnsi="Arial" w:cs="Arial"/>
          <w:sz w:val="24"/>
          <w:szCs w:val="24"/>
          <w:lang w:val="en-CA"/>
        </w:rPr>
        <w:t xml:space="preserve"> Do you use</w:t>
      </w:r>
      <w:r w:rsidR="008D4CDF">
        <w:rPr>
          <w:rFonts w:ascii="Arial" w:eastAsia="Times New Roman" w:hAnsi="Arial" w:cs="Arial"/>
          <w:sz w:val="24"/>
          <w:szCs w:val="24"/>
          <w:lang w:val="en-CA"/>
        </w:rPr>
        <w:t xml:space="preserve"> the internet to</w:t>
      </w:r>
      <w:r w:rsidR="00441D52">
        <w:rPr>
          <w:rFonts w:ascii="Arial" w:eastAsia="Times New Roman" w:hAnsi="Arial" w:cs="Arial"/>
          <w:sz w:val="24"/>
          <w:szCs w:val="24"/>
          <w:lang w:val="en-CA"/>
        </w:rPr>
        <w:t xml:space="preserve"> </w:t>
      </w:r>
      <w:r w:rsidR="00176AE9">
        <w:rPr>
          <w:rFonts w:ascii="Arial" w:eastAsia="Times New Roman" w:hAnsi="Arial" w:cs="Arial"/>
          <w:sz w:val="24"/>
          <w:szCs w:val="24"/>
          <w:lang w:val="en-CA"/>
        </w:rPr>
        <w:t>sell precious metals and stones</w:t>
      </w:r>
      <w:r w:rsidR="008D4CDF" w:rsidRPr="008D4CDF">
        <w:rPr>
          <w:rFonts w:ascii="Arial" w:eastAsia="Times New Roman" w:hAnsi="Arial" w:cs="Arial"/>
          <w:sz w:val="24"/>
          <w:szCs w:val="24"/>
          <w:lang w:val="en-CA"/>
        </w:rPr>
        <w:t>?</w:t>
      </w:r>
      <w:r w:rsidR="0051582B" w:rsidRPr="008D4CDF">
        <w:rPr>
          <w:rFonts w:ascii="Arial" w:eastAsia="Times New Roman" w:hAnsi="Arial" w:cs="Arial"/>
          <w:sz w:val="24"/>
          <w:szCs w:val="24"/>
          <w:lang w:val="en-CA"/>
        </w:rPr>
        <w:t xml:space="preserve"> </w:t>
      </w:r>
    </w:p>
    <w:p w14:paraId="1FB3E0E6" w14:textId="6F5E29FC" w:rsidR="00F43E9F" w:rsidRDefault="0051582B" w:rsidP="002527C3">
      <w:pPr>
        <w:ind w:firstLine="720"/>
        <w:rPr>
          <w:rFonts w:ascii="Arial" w:eastAsia="Times New Roman" w:hAnsi="Arial" w:cs="Arial"/>
          <w:sz w:val="24"/>
          <w:szCs w:val="24"/>
          <w:lang w:val="en-CA"/>
        </w:rPr>
      </w:pPr>
      <w:r w:rsidRPr="008D4CDF">
        <w:rPr>
          <w:rFonts w:ascii="Arial" w:eastAsia="Times New Roman" w:hAnsi="Arial" w:cs="Arial"/>
          <w:sz w:val="24"/>
          <w:szCs w:val="24"/>
          <w:lang w:val="en-CA"/>
        </w:rPr>
        <w:t xml:space="preserve">a) </w:t>
      </w:r>
      <w:r w:rsidR="008D4CDF" w:rsidRPr="008D4CDF">
        <w:rPr>
          <w:rFonts w:ascii="Arial" w:eastAsia="Times New Roman" w:hAnsi="Arial" w:cs="Arial"/>
          <w:sz w:val="24"/>
          <w:szCs w:val="24"/>
          <w:lang w:val="en-CA"/>
        </w:rPr>
        <w:t>No</w:t>
      </w:r>
      <w:r w:rsidRPr="008D4CDF">
        <w:rPr>
          <w:rFonts w:ascii="Arial" w:eastAsia="Times New Roman" w:hAnsi="Arial" w:cs="Arial"/>
          <w:sz w:val="24"/>
          <w:szCs w:val="24"/>
          <w:lang w:val="en-CA"/>
        </w:rPr>
        <w:t xml:space="preserve"> _________              b) </w:t>
      </w:r>
      <w:r w:rsidR="008D4CDF" w:rsidRPr="008D4CDF">
        <w:rPr>
          <w:rFonts w:ascii="Arial" w:eastAsia="Times New Roman" w:hAnsi="Arial" w:cs="Arial"/>
          <w:sz w:val="24"/>
          <w:szCs w:val="24"/>
          <w:lang w:val="en-CA"/>
        </w:rPr>
        <w:t>Yes</w:t>
      </w:r>
      <w:r w:rsidRPr="008D4CDF">
        <w:rPr>
          <w:rFonts w:ascii="Arial" w:eastAsia="Times New Roman" w:hAnsi="Arial" w:cs="Arial"/>
          <w:sz w:val="24"/>
          <w:szCs w:val="24"/>
          <w:lang w:val="en-CA"/>
        </w:rPr>
        <w:t xml:space="preserve"> ______________</w:t>
      </w:r>
    </w:p>
    <w:p w14:paraId="3D720D3A" w14:textId="77777777" w:rsidR="00B1363B" w:rsidRPr="008D4CDF" w:rsidRDefault="005A7B75" w:rsidP="00BD527F">
      <w:pPr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  <w:lang w:val="en-CA"/>
        </w:rPr>
      </w:pPr>
      <w:r w:rsidRPr="008D4CDF">
        <w:rPr>
          <w:rFonts w:ascii="Arial" w:eastAsia="Times New Roman" w:hAnsi="Arial" w:cs="Arial"/>
          <w:b/>
          <w:sz w:val="24"/>
          <w:szCs w:val="24"/>
          <w:lang w:val="en-CA"/>
        </w:rPr>
        <w:t>D</w:t>
      </w:r>
      <w:r w:rsidR="007F58BE" w:rsidRPr="008D4CDF">
        <w:rPr>
          <w:rFonts w:ascii="Arial" w:eastAsia="Times New Roman" w:hAnsi="Arial" w:cs="Arial"/>
          <w:b/>
          <w:sz w:val="24"/>
          <w:szCs w:val="24"/>
          <w:lang w:val="en-CA"/>
        </w:rPr>
        <w:t xml:space="preserve"> </w:t>
      </w:r>
      <w:r w:rsidR="008D4CDF" w:rsidRPr="008D4CDF">
        <w:rPr>
          <w:rFonts w:ascii="Arial" w:eastAsia="Times New Roman" w:hAnsi="Arial" w:cs="Arial"/>
          <w:b/>
          <w:sz w:val="24"/>
          <w:szCs w:val="24"/>
          <w:lang w:val="en-CA"/>
        </w:rPr>
        <w:t>–</w:t>
      </w:r>
      <w:r w:rsidR="007F58BE" w:rsidRPr="008D4CDF">
        <w:rPr>
          <w:rFonts w:ascii="Arial" w:eastAsia="Times New Roman" w:hAnsi="Arial" w:cs="Arial"/>
          <w:b/>
          <w:sz w:val="24"/>
          <w:szCs w:val="24"/>
          <w:lang w:val="en-CA"/>
        </w:rPr>
        <w:t xml:space="preserve"> </w:t>
      </w:r>
      <w:r w:rsidR="008D4CDF" w:rsidRPr="008D4CDF">
        <w:rPr>
          <w:rFonts w:ascii="Arial" w:eastAsia="Times New Roman" w:hAnsi="Arial" w:cs="Arial"/>
          <w:b/>
          <w:sz w:val="24"/>
          <w:szCs w:val="24"/>
          <w:lang w:val="en-CA"/>
        </w:rPr>
        <w:t>Structure and size of the entity</w:t>
      </w:r>
    </w:p>
    <w:p w14:paraId="5B72361F" w14:textId="77777777" w:rsidR="00B1363B" w:rsidRPr="008D4CDF" w:rsidRDefault="00B1363B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</w:p>
    <w:p w14:paraId="4935D10A" w14:textId="3CA1AF94" w:rsidR="00A85DD8" w:rsidRDefault="006B35A9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 w:rsidRPr="008D4CDF">
        <w:rPr>
          <w:rFonts w:ascii="Arial" w:eastAsia="Times New Roman" w:hAnsi="Arial" w:cs="Arial"/>
          <w:sz w:val="24"/>
          <w:szCs w:val="24"/>
          <w:lang w:val="en-CA"/>
        </w:rPr>
        <w:t>1</w:t>
      </w:r>
      <w:r w:rsidR="005A7B75" w:rsidRPr="008D4CDF">
        <w:rPr>
          <w:rFonts w:ascii="Arial" w:eastAsia="Times New Roman" w:hAnsi="Arial" w:cs="Arial"/>
          <w:sz w:val="24"/>
          <w:szCs w:val="24"/>
          <w:lang w:val="en-CA"/>
        </w:rPr>
        <w:t>.</w:t>
      </w:r>
      <w:r w:rsidR="002D60AE" w:rsidRPr="008D4CDF">
        <w:rPr>
          <w:rFonts w:ascii="Arial" w:eastAsia="Times New Roman" w:hAnsi="Arial" w:cs="Arial"/>
          <w:sz w:val="24"/>
          <w:szCs w:val="24"/>
          <w:lang w:val="en-CA"/>
        </w:rPr>
        <w:t xml:space="preserve"> </w:t>
      </w:r>
      <w:r w:rsidR="00A85DD8">
        <w:rPr>
          <w:rFonts w:ascii="Arial" w:eastAsia="Times New Roman" w:hAnsi="Arial" w:cs="Arial"/>
          <w:sz w:val="24"/>
          <w:szCs w:val="24"/>
          <w:lang w:val="en-CA"/>
        </w:rPr>
        <w:t>Please provide information on</w:t>
      </w:r>
      <w:r w:rsidR="00024220">
        <w:rPr>
          <w:rFonts w:ascii="Arial" w:eastAsia="Times New Roman" w:hAnsi="Arial" w:cs="Arial"/>
          <w:sz w:val="24"/>
          <w:szCs w:val="24"/>
          <w:lang w:val="en-CA"/>
        </w:rPr>
        <w:t xml:space="preserve"> your annual </w:t>
      </w:r>
      <w:r w:rsidR="00563ADF">
        <w:rPr>
          <w:rFonts w:ascii="Arial" w:eastAsia="Times New Roman" w:hAnsi="Arial" w:cs="Arial"/>
          <w:sz w:val="24"/>
          <w:szCs w:val="24"/>
          <w:lang w:val="en-CA"/>
        </w:rPr>
        <w:t>turnover</w:t>
      </w:r>
      <w:r w:rsidR="00A85DD8">
        <w:rPr>
          <w:rFonts w:ascii="Arial" w:eastAsia="Times New Roman" w:hAnsi="Arial" w:cs="Arial"/>
          <w:sz w:val="24"/>
          <w:szCs w:val="24"/>
          <w:lang w:val="en-CA"/>
        </w:rPr>
        <w:t xml:space="preserve"> (for the last financial year)</w:t>
      </w:r>
      <w:r w:rsidR="00563ADF">
        <w:rPr>
          <w:rFonts w:ascii="Arial" w:eastAsia="Times New Roman" w:hAnsi="Arial" w:cs="Arial"/>
          <w:sz w:val="24"/>
          <w:szCs w:val="24"/>
          <w:lang w:val="en-CA"/>
        </w:rPr>
        <w:t xml:space="preserve"> from the sale of</w:t>
      </w:r>
      <w:r w:rsidR="00A85DD8">
        <w:rPr>
          <w:rFonts w:ascii="Arial" w:eastAsia="Times New Roman" w:hAnsi="Arial" w:cs="Arial"/>
          <w:sz w:val="24"/>
          <w:szCs w:val="24"/>
          <w:lang w:val="en-CA"/>
        </w:rPr>
        <w:t>:</w:t>
      </w:r>
    </w:p>
    <w:p w14:paraId="59AE793B" w14:textId="21D9A3E6" w:rsidR="00A85DD8" w:rsidRDefault="000A0601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 xml:space="preserve">(1) </w:t>
      </w:r>
      <w:r w:rsidR="00563ADF">
        <w:rPr>
          <w:rFonts w:ascii="Arial" w:eastAsia="Times New Roman" w:hAnsi="Arial" w:cs="Arial"/>
          <w:sz w:val="24"/>
          <w:szCs w:val="24"/>
          <w:lang w:val="en-CA"/>
        </w:rPr>
        <w:t>precious metals</w:t>
      </w:r>
      <w:r w:rsidR="00A85DD8">
        <w:rPr>
          <w:rFonts w:ascii="Arial" w:eastAsia="Times New Roman" w:hAnsi="Arial" w:cs="Arial"/>
          <w:sz w:val="24"/>
          <w:szCs w:val="24"/>
          <w:lang w:val="en-CA"/>
        </w:rPr>
        <w:t xml:space="preserve"> ______________________________________</w:t>
      </w:r>
    </w:p>
    <w:p w14:paraId="7C858698" w14:textId="5B93AA04" w:rsidR="00A85DD8" w:rsidRDefault="000A0601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lastRenderedPageBreak/>
        <w:t xml:space="preserve">(2) precious stones; </w:t>
      </w:r>
      <w:r w:rsidR="00A85DD8">
        <w:rPr>
          <w:rFonts w:ascii="Arial" w:eastAsia="Times New Roman" w:hAnsi="Arial" w:cs="Arial"/>
          <w:sz w:val="24"/>
          <w:szCs w:val="24"/>
          <w:lang w:val="en-CA"/>
        </w:rPr>
        <w:t>______________________________________</w:t>
      </w:r>
    </w:p>
    <w:p w14:paraId="47932B1D" w14:textId="43977397" w:rsidR="002D60AE" w:rsidRPr="008D4CDF" w:rsidRDefault="000A0601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 xml:space="preserve">(3) </w:t>
      </w:r>
      <w:r w:rsidR="00A85DD8">
        <w:rPr>
          <w:rFonts w:ascii="Arial" w:eastAsia="Times New Roman" w:hAnsi="Arial" w:cs="Arial"/>
          <w:sz w:val="24"/>
          <w:szCs w:val="24"/>
          <w:lang w:val="en-CA"/>
        </w:rPr>
        <w:t>j</w:t>
      </w:r>
      <w:r>
        <w:rPr>
          <w:rFonts w:ascii="Arial" w:eastAsia="Times New Roman" w:hAnsi="Arial" w:cs="Arial"/>
          <w:sz w:val="24"/>
          <w:szCs w:val="24"/>
          <w:lang w:val="en-CA"/>
        </w:rPr>
        <w:t>ewellery</w:t>
      </w:r>
      <w:r w:rsidR="00A85DD8">
        <w:rPr>
          <w:rFonts w:ascii="Arial" w:eastAsia="Times New Roman" w:hAnsi="Arial" w:cs="Arial"/>
          <w:sz w:val="24"/>
          <w:szCs w:val="24"/>
          <w:lang w:val="en-CA"/>
        </w:rPr>
        <w:t xml:space="preserve"> ____________________________________________</w:t>
      </w:r>
    </w:p>
    <w:p w14:paraId="6AA7F1D7" w14:textId="77777777" w:rsidR="002D60AE" w:rsidRPr="00594952" w:rsidRDefault="002D60AE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</w:p>
    <w:p w14:paraId="6E4BDD94" w14:textId="19DCBBE1" w:rsidR="00B14539" w:rsidRPr="003E783A" w:rsidRDefault="000A0601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2</w:t>
      </w:r>
      <w:r w:rsidR="005A7B75" w:rsidRPr="008D4CDF">
        <w:rPr>
          <w:rFonts w:ascii="Arial" w:eastAsia="Times New Roman" w:hAnsi="Arial" w:cs="Arial"/>
          <w:sz w:val="24"/>
          <w:szCs w:val="24"/>
          <w:lang w:val="en-CA"/>
        </w:rPr>
        <w:t>.</w:t>
      </w:r>
      <w:r w:rsidR="00B14539" w:rsidRPr="008D4CDF">
        <w:rPr>
          <w:rFonts w:ascii="Arial" w:eastAsia="Times New Roman" w:hAnsi="Arial" w:cs="Arial"/>
          <w:sz w:val="24"/>
          <w:szCs w:val="24"/>
          <w:lang w:val="en-CA"/>
        </w:rPr>
        <w:t xml:space="preserve"> </w:t>
      </w:r>
      <w:r w:rsidR="008D4CDF" w:rsidRPr="008D4CDF">
        <w:rPr>
          <w:rFonts w:ascii="Arial" w:eastAsia="Times New Roman" w:hAnsi="Arial" w:cs="Arial"/>
          <w:sz w:val="24"/>
          <w:szCs w:val="24"/>
          <w:lang w:val="en-CA"/>
        </w:rPr>
        <w:t>Number of employees</w:t>
      </w:r>
      <w:r w:rsidR="00B14539" w:rsidRPr="008D4CDF">
        <w:rPr>
          <w:rFonts w:ascii="Arial" w:eastAsia="Times New Roman" w:hAnsi="Arial" w:cs="Arial"/>
          <w:sz w:val="24"/>
          <w:szCs w:val="24"/>
          <w:lang w:val="en-CA"/>
        </w:rPr>
        <w:t xml:space="preserve">? </w:t>
      </w:r>
      <w:r w:rsidR="005A7B75" w:rsidRPr="003E783A">
        <w:rPr>
          <w:rFonts w:ascii="Arial" w:eastAsia="Times New Roman" w:hAnsi="Arial" w:cs="Arial"/>
          <w:sz w:val="24"/>
          <w:szCs w:val="24"/>
          <w:lang w:val="en-CA"/>
        </w:rPr>
        <w:t>__________</w:t>
      </w:r>
      <w:r w:rsidR="00B14539" w:rsidRPr="003E783A">
        <w:rPr>
          <w:rFonts w:ascii="Arial" w:eastAsia="Times New Roman" w:hAnsi="Arial" w:cs="Arial"/>
          <w:sz w:val="24"/>
          <w:szCs w:val="24"/>
          <w:lang w:val="en-CA"/>
        </w:rPr>
        <w:t>___________________</w:t>
      </w:r>
      <w:r w:rsidR="0008568D" w:rsidRPr="003E783A">
        <w:rPr>
          <w:rFonts w:ascii="Arial" w:eastAsia="Times New Roman" w:hAnsi="Arial" w:cs="Arial"/>
          <w:sz w:val="24"/>
          <w:szCs w:val="24"/>
          <w:lang w:val="en-CA"/>
        </w:rPr>
        <w:t>_________________________________________</w:t>
      </w:r>
    </w:p>
    <w:p w14:paraId="6F805CAA" w14:textId="77777777" w:rsidR="00FE4081" w:rsidRPr="003E783A" w:rsidRDefault="00FE4081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</w:p>
    <w:p w14:paraId="2A6FE729" w14:textId="775A06DD" w:rsidR="00625C4A" w:rsidRPr="008D4CDF" w:rsidRDefault="000A0601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3</w:t>
      </w:r>
      <w:r w:rsidR="005A7B75" w:rsidRPr="008D4CDF">
        <w:rPr>
          <w:rFonts w:ascii="Arial" w:eastAsia="Times New Roman" w:hAnsi="Arial" w:cs="Arial"/>
          <w:sz w:val="24"/>
          <w:szCs w:val="24"/>
          <w:lang w:val="en-CA"/>
        </w:rPr>
        <w:t xml:space="preserve">. </w:t>
      </w:r>
      <w:r w:rsidR="008D4CDF" w:rsidRPr="008D4CDF">
        <w:rPr>
          <w:rFonts w:ascii="Arial" w:eastAsia="Times New Roman" w:hAnsi="Arial" w:cs="Arial"/>
          <w:sz w:val="24"/>
          <w:szCs w:val="24"/>
          <w:lang w:val="en-CA"/>
        </w:rPr>
        <w:t xml:space="preserve">Do you have branches or </w:t>
      </w:r>
      <w:r w:rsidR="00542F37" w:rsidRPr="008D4CDF">
        <w:rPr>
          <w:rFonts w:ascii="Arial" w:eastAsia="Times New Roman" w:hAnsi="Arial" w:cs="Arial"/>
          <w:sz w:val="24"/>
          <w:szCs w:val="24"/>
          <w:lang w:val="en-CA"/>
        </w:rPr>
        <w:t>subsidiaries?</w:t>
      </w:r>
    </w:p>
    <w:p w14:paraId="2203DE0C" w14:textId="77777777" w:rsidR="00625C4A" w:rsidRPr="008D4CDF" w:rsidRDefault="00625C4A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</w:p>
    <w:p w14:paraId="096A3726" w14:textId="66FD5D9B" w:rsidR="00625C4A" w:rsidRPr="008D4CDF" w:rsidRDefault="000A0601" w:rsidP="00BD527F">
      <w:pPr>
        <w:spacing w:after="0" w:line="240" w:lineRule="auto"/>
        <w:ind w:left="720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3</w:t>
      </w:r>
      <w:r w:rsidR="00B55287">
        <w:rPr>
          <w:rFonts w:ascii="Arial" w:eastAsia="Times New Roman" w:hAnsi="Arial" w:cs="Arial"/>
          <w:sz w:val="24"/>
          <w:szCs w:val="24"/>
          <w:lang w:val="en-CA"/>
        </w:rPr>
        <w:t xml:space="preserve">.1 </w:t>
      </w:r>
      <w:r w:rsidR="00FB121E">
        <w:rPr>
          <w:rFonts w:ascii="Arial" w:eastAsia="Times New Roman" w:hAnsi="Arial" w:cs="Arial"/>
          <w:sz w:val="24"/>
          <w:szCs w:val="24"/>
          <w:lang w:val="en-CA"/>
        </w:rPr>
        <w:t>In Mongolia</w:t>
      </w:r>
      <w:r w:rsidR="00625C4A" w:rsidRPr="008D4CDF">
        <w:rPr>
          <w:rFonts w:ascii="Arial" w:eastAsia="Times New Roman" w:hAnsi="Arial" w:cs="Arial"/>
          <w:sz w:val="24"/>
          <w:szCs w:val="24"/>
          <w:lang w:val="en-CA"/>
        </w:rPr>
        <w:t>?</w:t>
      </w:r>
    </w:p>
    <w:p w14:paraId="4AD2568A" w14:textId="77777777" w:rsidR="0051582B" w:rsidRPr="008D4CDF" w:rsidRDefault="0051582B" w:rsidP="00BD527F">
      <w:pPr>
        <w:ind w:left="720" w:firstLine="720"/>
        <w:rPr>
          <w:rFonts w:ascii="Arial" w:eastAsia="Times New Roman" w:hAnsi="Arial" w:cs="Arial"/>
          <w:sz w:val="24"/>
          <w:szCs w:val="24"/>
          <w:lang w:val="en-CA"/>
        </w:rPr>
      </w:pPr>
      <w:r w:rsidRPr="008D4CDF">
        <w:rPr>
          <w:rFonts w:ascii="Arial" w:eastAsia="Times New Roman" w:hAnsi="Arial" w:cs="Arial"/>
          <w:sz w:val="24"/>
          <w:szCs w:val="24"/>
          <w:lang w:val="en-CA"/>
        </w:rPr>
        <w:t xml:space="preserve">a) </w:t>
      </w:r>
      <w:r w:rsidR="008D4CDF" w:rsidRPr="008D4CDF">
        <w:rPr>
          <w:rFonts w:ascii="Arial" w:eastAsia="Times New Roman" w:hAnsi="Arial" w:cs="Arial"/>
          <w:sz w:val="24"/>
          <w:szCs w:val="24"/>
          <w:lang w:val="en-CA"/>
        </w:rPr>
        <w:t>No</w:t>
      </w:r>
      <w:r w:rsidRPr="008D4CDF">
        <w:rPr>
          <w:rFonts w:ascii="Arial" w:eastAsia="Times New Roman" w:hAnsi="Arial" w:cs="Arial"/>
          <w:sz w:val="24"/>
          <w:szCs w:val="24"/>
          <w:lang w:val="en-CA"/>
        </w:rPr>
        <w:t xml:space="preserve"> _________              b) </w:t>
      </w:r>
      <w:r w:rsidR="008D4CDF" w:rsidRPr="008D4CDF">
        <w:rPr>
          <w:rFonts w:ascii="Arial" w:eastAsia="Times New Roman" w:hAnsi="Arial" w:cs="Arial"/>
          <w:sz w:val="24"/>
          <w:szCs w:val="24"/>
          <w:lang w:val="en-CA"/>
        </w:rPr>
        <w:t>Yes</w:t>
      </w:r>
      <w:r w:rsidRPr="008D4CDF">
        <w:rPr>
          <w:rFonts w:ascii="Arial" w:eastAsia="Times New Roman" w:hAnsi="Arial" w:cs="Arial"/>
          <w:sz w:val="24"/>
          <w:szCs w:val="24"/>
          <w:lang w:val="en-CA"/>
        </w:rPr>
        <w:t xml:space="preserve"> ______________</w:t>
      </w:r>
    </w:p>
    <w:p w14:paraId="024ECCA5" w14:textId="07474C58" w:rsidR="0008568D" w:rsidRPr="008D4CDF" w:rsidRDefault="000A0601" w:rsidP="00BD527F">
      <w:pPr>
        <w:spacing w:after="0" w:line="240" w:lineRule="auto"/>
        <w:ind w:left="720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3</w:t>
      </w:r>
      <w:r w:rsidR="008D4CDF" w:rsidRPr="008D4CDF">
        <w:rPr>
          <w:rFonts w:ascii="Arial" w:eastAsia="Times New Roman" w:hAnsi="Arial" w:cs="Arial"/>
          <w:sz w:val="24"/>
          <w:szCs w:val="24"/>
          <w:lang w:val="en-CA"/>
        </w:rPr>
        <w:t>.2 Abroad</w:t>
      </w:r>
      <w:r w:rsidR="00280B5E" w:rsidRPr="008D4CDF">
        <w:rPr>
          <w:rFonts w:ascii="Arial" w:eastAsia="Times New Roman" w:hAnsi="Arial" w:cs="Arial"/>
          <w:sz w:val="24"/>
          <w:szCs w:val="24"/>
          <w:lang w:val="en-CA"/>
        </w:rPr>
        <w:t>?</w:t>
      </w:r>
    </w:p>
    <w:p w14:paraId="240D879F" w14:textId="77777777" w:rsidR="0051582B" w:rsidRDefault="0051582B" w:rsidP="00BD527F">
      <w:pPr>
        <w:ind w:left="720" w:firstLine="720"/>
        <w:rPr>
          <w:rFonts w:ascii="Arial" w:eastAsia="Times New Roman" w:hAnsi="Arial" w:cs="Arial"/>
          <w:sz w:val="24"/>
          <w:szCs w:val="24"/>
          <w:lang w:val="en-CA"/>
        </w:rPr>
      </w:pPr>
      <w:r w:rsidRPr="00594952">
        <w:rPr>
          <w:rFonts w:ascii="Arial" w:eastAsia="Times New Roman" w:hAnsi="Arial" w:cs="Arial"/>
          <w:sz w:val="24"/>
          <w:szCs w:val="24"/>
          <w:lang w:val="en-CA"/>
        </w:rPr>
        <w:t xml:space="preserve">a) </w:t>
      </w:r>
      <w:r w:rsidR="008D4CDF" w:rsidRPr="00594952">
        <w:rPr>
          <w:rFonts w:ascii="Arial" w:eastAsia="Times New Roman" w:hAnsi="Arial" w:cs="Arial"/>
          <w:sz w:val="24"/>
          <w:szCs w:val="24"/>
          <w:lang w:val="en-CA"/>
        </w:rPr>
        <w:t>No</w:t>
      </w:r>
      <w:r w:rsidRPr="00594952">
        <w:rPr>
          <w:rFonts w:ascii="Arial" w:eastAsia="Times New Roman" w:hAnsi="Arial" w:cs="Arial"/>
          <w:sz w:val="24"/>
          <w:szCs w:val="24"/>
          <w:lang w:val="en-CA"/>
        </w:rPr>
        <w:t xml:space="preserve"> _________              b) </w:t>
      </w:r>
      <w:r w:rsidR="008D4CDF" w:rsidRPr="00594952">
        <w:rPr>
          <w:rFonts w:ascii="Arial" w:eastAsia="Times New Roman" w:hAnsi="Arial" w:cs="Arial"/>
          <w:sz w:val="24"/>
          <w:szCs w:val="24"/>
          <w:lang w:val="en-CA"/>
        </w:rPr>
        <w:t>Yes</w:t>
      </w:r>
      <w:r w:rsidRPr="00594952">
        <w:rPr>
          <w:rFonts w:ascii="Arial" w:eastAsia="Times New Roman" w:hAnsi="Arial" w:cs="Arial"/>
          <w:sz w:val="24"/>
          <w:szCs w:val="24"/>
          <w:lang w:val="en-CA"/>
        </w:rPr>
        <w:t xml:space="preserve"> ______________</w:t>
      </w:r>
    </w:p>
    <w:p w14:paraId="14A4B9FD" w14:textId="709D5830" w:rsidR="00361AA3" w:rsidRPr="00594952" w:rsidRDefault="00361AA3" w:rsidP="00361AA3">
      <w:pPr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If yes, where? ________________________________________________________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9483"/>
      </w:tblGrid>
      <w:tr w:rsidR="00441D52" w:rsidRPr="008D4CDF" w14:paraId="445C29E8" w14:textId="77777777" w:rsidTr="00CB2D0D">
        <w:trPr>
          <w:trHeight w:val="255"/>
        </w:trPr>
        <w:tc>
          <w:tcPr>
            <w:tcW w:w="9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EDED5" w14:textId="77777777" w:rsidR="000A0601" w:rsidRDefault="000A0601" w:rsidP="0016102A">
            <w:pPr>
              <w:spacing w:after="0" w:line="240" w:lineRule="auto"/>
              <w:ind w:left="-93" w:right="-3313"/>
              <w:textAlignment w:val="top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4</w:t>
            </w:r>
            <w:r w:rsidR="005A7B75" w:rsidRPr="008D4CDF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. </w:t>
            </w:r>
            <w:r w:rsidR="008D4CDF" w:rsidRPr="008D4CDF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Do you have </w:t>
            </w:r>
            <w:r w:rsidR="002739BF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an a</w:t>
            </w:r>
            <w:r w:rsidR="002739BF" w:rsidRPr="002739BF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ffiliation</w:t>
            </w:r>
            <w:r w:rsidR="002739BF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, </w:t>
            </w:r>
            <w:r w:rsidR="002739BF" w:rsidRPr="002739BF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other than branches</w:t>
            </w:r>
            <w:r w:rsidR="002739BF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,</w:t>
            </w:r>
            <w:r w:rsidR="002739BF" w:rsidRPr="002739BF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with o</w:t>
            </w:r>
            <w:r w:rsidR="00D452CA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ther </w:t>
            </w: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dealers in precious metals </w:t>
            </w:r>
          </w:p>
          <w:p w14:paraId="2F05FC49" w14:textId="29A48057" w:rsidR="002739BF" w:rsidRPr="008D4CDF" w:rsidRDefault="000A0601" w:rsidP="0016102A">
            <w:pPr>
              <w:spacing w:after="0" w:line="240" w:lineRule="auto"/>
              <w:ind w:left="-93" w:right="-3313"/>
              <w:textAlignment w:val="top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and stones?</w:t>
            </w:r>
          </w:p>
          <w:p w14:paraId="19487620" w14:textId="77777777" w:rsidR="0051582B" w:rsidRPr="008D4CDF" w:rsidRDefault="0051582B" w:rsidP="00BD527F">
            <w:pPr>
              <w:ind w:left="720" w:firstLine="627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 w:rsidRPr="008D4CDF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a) </w:t>
            </w:r>
            <w:r w:rsidR="008D4CDF" w:rsidRPr="008D4CDF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No</w:t>
            </w:r>
            <w:r w:rsidRPr="008D4CDF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_________              b) </w:t>
            </w:r>
            <w:r w:rsidR="008D4CDF" w:rsidRPr="008D4CDF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Yes</w:t>
            </w:r>
            <w:r w:rsidRPr="008D4CDF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______________</w:t>
            </w:r>
          </w:p>
          <w:p w14:paraId="6B76A98E" w14:textId="1D1B1BC6" w:rsidR="007F58BE" w:rsidRPr="008D4CDF" w:rsidRDefault="000A0601" w:rsidP="00BD527F">
            <w:pPr>
              <w:spacing w:after="0" w:line="240" w:lineRule="auto"/>
              <w:ind w:left="-93" w:right="-3313"/>
              <w:textAlignment w:val="top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5.</w:t>
            </w:r>
            <w:r w:rsidR="005A7B75" w:rsidRPr="008D4CDF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</w:t>
            </w:r>
            <w:r w:rsidR="008D4CDF" w:rsidRPr="008D4CDF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If yes, who are the</w:t>
            </w: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se other dealers</w:t>
            </w:r>
            <w:r w:rsidR="008D4CDF" w:rsidRPr="008D4CDF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? </w:t>
            </w:r>
            <w:r w:rsidR="009B66C1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(Name and address)</w:t>
            </w:r>
          </w:p>
          <w:p w14:paraId="4253A645" w14:textId="77777777" w:rsidR="007F58BE" w:rsidRPr="008D4CDF" w:rsidRDefault="007F58BE" w:rsidP="00BD527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 w:rsidRPr="008D4CDF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_________________________________________________________</w:t>
            </w:r>
          </w:p>
          <w:p w14:paraId="1E1E7E4F" w14:textId="77777777" w:rsidR="00BD527F" w:rsidRPr="008D4CDF" w:rsidRDefault="00BD527F" w:rsidP="00BD527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  <w:p w14:paraId="12E05CFE" w14:textId="38CF7EDD" w:rsidR="007F58BE" w:rsidRPr="008D4CDF" w:rsidRDefault="005A7B75" w:rsidP="00BD527F">
            <w:pPr>
              <w:spacing w:after="0" w:line="240" w:lineRule="auto"/>
              <w:ind w:left="-93"/>
              <w:rPr>
                <w:rFonts w:ascii="Arial" w:eastAsia="Times New Roman" w:hAnsi="Arial" w:cs="Arial"/>
                <w:b/>
                <w:sz w:val="24"/>
                <w:szCs w:val="24"/>
                <w:lang w:val="en-CA"/>
              </w:rPr>
            </w:pPr>
            <w:r w:rsidRPr="003E783A">
              <w:rPr>
                <w:rFonts w:ascii="Arial" w:eastAsia="Times New Roman" w:hAnsi="Arial" w:cs="Arial"/>
                <w:b/>
                <w:sz w:val="24"/>
                <w:szCs w:val="24"/>
                <w:lang w:val="en-CA"/>
              </w:rPr>
              <w:t>E.</w:t>
            </w:r>
            <w:r w:rsidRPr="008D4CDF">
              <w:rPr>
                <w:rFonts w:ascii="Arial" w:eastAsia="Times New Roman" w:hAnsi="Arial" w:cs="Arial"/>
                <w:b/>
                <w:sz w:val="24"/>
                <w:szCs w:val="24"/>
                <w:lang w:val="en-CA"/>
              </w:rPr>
              <w:t xml:space="preserve"> </w:t>
            </w:r>
            <w:r w:rsidR="00343DB3">
              <w:rPr>
                <w:rFonts w:ascii="Arial" w:eastAsia="Times New Roman" w:hAnsi="Arial" w:cs="Arial"/>
                <w:b/>
                <w:sz w:val="24"/>
                <w:szCs w:val="24"/>
                <w:lang w:val="en-CA"/>
              </w:rPr>
              <w:t xml:space="preserve">– Clientele </w:t>
            </w:r>
          </w:p>
        </w:tc>
      </w:tr>
      <w:tr w:rsidR="00441D52" w:rsidRPr="008D4CDF" w14:paraId="58428727" w14:textId="77777777" w:rsidTr="00CB2D0D">
        <w:trPr>
          <w:trHeight w:val="255"/>
        </w:trPr>
        <w:tc>
          <w:tcPr>
            <w:tcW w:w="9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07483" w14:textId="77777777" w:rsidR="00CB2D0D" w:rsidRPr="008D4CDF" w:rsidRDefault="00CB2D0D" w:rsidP="00BD527F">
            <w:pPr>
              <w:spacing w:after="0" w:line="240" w:lineRule="auto"/>
              <w:ind w:left="717"/>
              <w:textAlignment w:val="top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</w:tbl>
    <w:p w14:paraId="0B47BA8A" w14:textId="77777777" w:rsidR="007F58BE" w:rsidRPr="00594952" w:rsidRDefault="005A7B75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 w:rsidRPr="00594952">
        <w:rPr>
          <w:rFonts w:ascii="Arial" w:eastAsia="Times New Roman" w:hAnsi="Arial" w:cs="Arial"/>
          <w:sz w:val="24"/>
          <w:szCs w:val="24"/>
          <w:lang w:val="en-CA"/>
        </w:rPr>
        <w:t xml:space="preserve">1. </w:t>
      </w:r>
      <w:r w:rsidR="007F58BE" w:rsidRPr="00594952">
        <w:rPr>
          <w:rFonts w:ascii="Arial" w:eastAsia="Times New Roman" w:hAnsi="Arial" w:cs="Arial"/>
          <w:sz w:val="24"/>
          <w:szCs w:val="24"/>
          <w:lang w:val="en-CA"/>
        </w:rPr>
        <w:t xml:space="preserve"> </w:t>
      </w:r>
      <w:r w:rsidR="008D4CDF" w:rsidRPr="008D4CDF">
        <w:rPr>
          <w:rFonts w:ascii="Arial" w:eastAsia="Times New Roman" w:hAnsi="Arial" w:cs="Arial"/>
          <w:sz w:val="24"/>
          <w:szCs w:val="24"/>
          <w:lang w:val="en-CA"/>
        </w:rPr>
        <w:t>What is the approximate number of clients annually</w:t>
      </w:r>
      <w:r w:rsidR="007F58BE" w:rsidRPr="008D4CDF">
        <w:rPr>
          <w:rFonts w:ascii="Arial" w:eastAsia="Times New Roman" w:hAnsi="Arial" w:cs="Arial"/>
          <w:sz w:val="24"/>
          <w:szCs w:val="24"/>
          <w:lang w:val="en-CA"/>
        </w:rPr>
        <w:t xml:space="preserve">? </w:t>
      </w:r>
      <w:r w:rsidR="007F58BE" w:rsidRPr="00594952">
        <w:rPr>
          <w:rFonts w:ascii="Arial" w:eastAsia="Times New Roman" w:hAnsi="Arial" w:cs="Arial"/>
          <w:sz w:val="24"/>
          <w:szCs w:val="24"/>
          <w:lang w:val="en-CA"/>
        </w:rPr>
        <w:t>______________________________________________________________</w:t>
      </w:r>
      <w:r w:rsidR="006A2A12" w:rsidRPr="00594952">
        <w:rPr>
          <w:rFonts w:ascii="Arial" w:eastAsia="Times New Roman" w:hAnsi="Arial" w:cs="Arial"/>
          <w:sz w:val="24"/>
          <w:szCs w:val="24"/>
          <w:lang w:val="en-CA"/>
        </w:rPr>
        <w:t>_______</w:t>
      </w:r>
      <w:r w:rsidR="007F58BE" w:rsidRPr="00594952">
        <w:rPr>
          <w:rFonts w:ascii="Arial" w:eastAsia="Times New Roman" w:hAnsi="Arial" w:cs="Arial"/>
          <w:sz w:val="24"/>
          <w:szCs w:val="24"/>
          <w:lang w:val="en-CA"/>
        </w:rPr>
        <w:t>_</w:t>
      </w:r>
    </w:p>
    <w:p w14:paraId="59CBEBAA" w14:textId="77777777" w:rsidR="007F58BE" w:rsidRPr="00594952" w:rsidRDefault="007F58BE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</w:p>
    <w:p w14:paraId="7F1CC70C" w14:textId="77777777" w:rsidR="008D4CDF" w:rsidRPr="008D4CDF" w:rsidRDefault="003E783A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2</w:t>
      </w:r>
      <w:r w:rsidR="005A7B75" w:rsidRPr="008D4CDF">
        <w:rPr>
          <w:rFonts w:ascii="Arial" w:eastAsia="Times New Roman" w:hAnsi="Arial" w:cs="Arial"/>
          <w:sz w:val="24"/>
          <w:szCs w:val="24"/>
          <w:lang w:val="en-CA"/>
        </w:rPr>
        <w:t>.</w:t>
      </w:r>
      <w:r w:rsidR="008D4CDF">
        <w:rPr>
          <w:rFonts w:ascii="Arial" w:eastAsia="Times New Roman" w:hAnsi="Arial" w:cs="Arial"/>
          <w:sz w:val="24"/>
          <w:szCs w:val="24"/>
          <w:lang w:val="en-CA"/>
        </w:rPr>
        <w:t xml:space="preserve"> Are some of your clients</w:t>
      </w:r>
      <w:r w:rsidR="008D4CDF" w:rsidRPr="008D4CDF">
        <w:rPr>
          <w:rFonts w:ascii="Arial" w:eastAsia="Times New Roman" w:hAnsi="Arial" w:cs="Arial"/>
          <w:sz w:val="24"/>
          <w:szCs w:val="24"/>
          <w:lang w:val="en-CA"/>
        </w:rPr>
        <w:t xml:space="preserve">: </w:t>
      </w:r>
      <w:r w:rsidR="005A7B75" w:rsidRPr="008D4CDF">
        <w:rPr>
          <w:rFonts w:ascii="Arial" w:eastAsia="Times New Roman" w:hAnsi="Arial" w:cs="Arial"/>
          <w:sz w:val="24"/>
          <w:szCs w:val="24"/>
          <w:lang w:val="en-CA"/>
        </w:rPr>
        <w:t xml:space="preserve"> </w:t>
      </w:r>
    </w:p>
    <w:p w14:paraId="0E0D25F4" w14:textId="3C3EDD2E" w:rsidR="00F542B7" w:rsidRPr="008D4CDF" w:rsidRDefault="00C532CA" w:rsidP="00BD527F">
      <w:pPr>
        <w:pStyle w:val="NoSpacing"/>
        <w:ind w:left="720"/>
        <w:rPr>
          <w:rFonts w:ascii="Arial" w:hAnsi="Arial" w:cs="Arial"/>
          <w:sz w:val="24"/>
          <w:szCs w:val="24"/>
          <w:lang w:val="en-CA"/>
        </w:rPr>
      </w:pPr>
      <w:r w:rsidRPr="008D4CDF">
        <w:rPr>
          <w:lang w:val="en-CA"/>
        </w:rPr>
        <w:br/>
      </w:r>
      <w:r w:rsidR="003E783A">
        <w:rPr>
          <w:rFonts w:ascii="Arial" w:hAnsi="Arial" w:cs="Arial"/>
          <w:sz w:val="24"/>
          <w:szCs w:val="24"/>
          <w:lang w:val="en-CA"/>
        </w:rPr>
        <w:t xml:space="preserve">2.1 </w:t>
      </w:r>
      <w:r w:rsidR="008D4CDF" w:rsidRPr="008D4CDF">
        <w:rPr>
          <w:rFonts w:ascii="Arial" w:hAnsi="Arial" w:cs="Arial"/>
          <w:sz w:val="24"/>
          <w:szCs w:val="24"/>
          <w:lang w:val="en-CA"/>
        </w:rPr>
        <w:t>Residents o</w:t>
      </w:r>
      <w:r w:rsidR="00441D52">
        <w:rPr>
          <w:rFonts w:ascii="Arial" w:hAnsi="Arial" w:cs="Arial"/>
          <w:sz w:val="24"/>
          <w:szCs w:val="24"/>
          <w:lang w:val="en-CA"/>
        </w:rPr>
        <w:t xml:space="preserve">f </w:t>
      </w:r>
      <w:r w:rsidR="008D4CDF" w:rsidRPr="008D4CDF">
        <w:rPr>
          <w:rFonts w:ascii="Arial" w:hAnsi="Arial" w:cs="Arial"/>
          <w:sz w:val="24"/>
          <w:szCs w:val="24"/>
          <w:lang w:val="en-CA"/>
        </w:rPr>
        <w:t>countries at higher risk of ML/FT</w:t>
      </w:r>
      <w:r w:rsidR="00DF0C3D">
        <w:rPr>
          <w:rStyle w:val="FootnoteReference"/>
          <w:rFonts w:ascii="Arial" w:hAnsi="Arial" w:cs="Arial"/>
          <w:sz w:val="24"/>
          <w:szCs w:val="24"/>
          <w:lang w:val="en-CA"/>
        </w:rPr>
        <w:footnoteReference w:id="2"/>
      </w:r>
      <w:r w:rsidR="00F23A3C" w:rsidRPr="008D4CDF">
        <w:rPr>
          <w:rFonts w:ascii="Arial" w:hAnsi="Arial" w:cs="Arial"/>
          <w:sz w:val="24"/>
          <w:szCs w:val="24"/>
          <w:lang w:val="en-CA"/>
        </w:rPr>
        <w:t>?</w:t>
      </w:r>
    </w:p>
    <w:p w14:paraId="2975A83B" w14:textId="77777777" w:rsidR="00F542B7" w:rsidRPr="00594952" w:rsidRDefault="00B147A6" w:rsidP="00BD527F">
      <w:pPr>
        <w:pStyle w:val="NoSpacing"/>
        <w:ind w:left="1440"/>
        <w:rPr>
          <w:rFonts w:ascii="Arial" w:hAnsi="Arial" w:cs="Arial"/>
          <w:sz w:val="24"/>
          <w:szCs w:val="24"/>
          <w:lang w:val="en-CA"/>
        </w:rPr>
      </w:pPr>
      <w:r w:rsidRPr="00594952">
        <w:rPr>
          <w:rFonts w:ascii="Arial" w:hAnsi="Arial" w:cs="Arial"/>
          <w:sz w:val="24"/>
          <w:szCs w:val="24"/>
          <w:lang w:val="en-CA"/>
        </w:rPr>
        <w:t xml:space="preserve">a) </w:t>
      </w:r>
      <w:r w:rsidR="008D4CDF" w:rsidRPr="00594952">
        <w:rPr>
          <w:rFonts w:ascii="Arial" w:hAnsi="Arial" w:cs="Arial"/>
          <w:sz w:val="24"/>
          <w:szCs w:val="24"/>
          <w:lang w:val="en-CA"/>
        </w:rPr>
        <w:t>No</w:t>
      </w:r>
      <w:r w:rsidRPr="00594952">
        <w:rPr>
          <w:rFonts w:ascii="Arial" w:hAnsi="Arial" w:cs="Arial"/>
          <w:sz w:val="24"/>
          <w:szCs w:val="24"/>
          <w:lang w:val="en-CA"/>
        </w:rPr>
        <w:t xml:space="preserve"> _________              b) </w:t>
      </w:r>
      <w:r w:rsidR="008D4CDF" w:rsidRPr="00594952">
        <w:rPr>
          <w:rFonts w:ascii="Arial" w:hAnsi="Arial" w:cs="Arial"/>
          <w:sz w:val="24"/>
          <w:szCs w:val="24"/>
          <w:lang w:val="en-CA"/>
        </w:rPr>
        <w:t>Yes</w:t>
      </w:r>
      <w:r w:rsidRPr="00594952">
        <w:rPr>
          <w:rFonts w:ascii="Arial" w:hAnsi="Arial" w:cs="Arial"/>
          <w:sz w:val="24"/>
          <w:szCs w:val="24"/>
          <w:lang w:val="en-CA"/>
        </w:rPr>
        <w:t xml:space="preserve"> ______________</w:t>
      </w:r>
      <w:r w:rsidR="00F542B7" w:rsidRPr="00594952">
        <w:rPr>
          <w:rFonts w:ascii="Arial" w:hAnsi="Arial" w:cs="Arial"/>
          <w:sz w:val="24"/>
          <w:szCs w:val="24"/>
          <w:lang w:val="en-CA"/>
        </w:rPr>
        <w:tab/>
      </w:r>
      <w:r w:rsidR="00F542B7" w:rsidRPr="00594952">
        <w:rPr>
          <w:rFonts w:ascii="Arial" w:hAnsi="Arial" w:cs="Arial"/>
          <w:sz w:val="24"/>
          <w:szCs w:val="24"/>
          <w:lang w:val="en-CA"/>
        </w:rPr>
        <w:tab/>
      </w:r>
    </w:p>
    <w:p w14:paraId="21C3A7D1" w14:textId="77777777" w:rsidR="008D4CDF" w:rsidRPr="00594952" w:rsidRDefault="008D4CDF" w:rsidP="008D4CDF">
      <w:pPr>
        <w:pStyle w:val="NoSpacing"/>
        <w:rPr>
          <w:rFonts w:ascii="Arial" w:hAnsi="Arial" w:cs="Arial"/>
          <w:sz w:val="24"/>
          <w:szCs w:val="24"/>
          <w:lang w:val="en-CA"/>
        </w:rPr>
      </w:pPr>
    </w:p>
    <w:p w14:paraId="6A09C23B" w14:textId="77777777" w:rsidR="00EA4647" w:rsidRPr="008D4CDF" w:rsidRDefault="008D4CDF" w:rsidP="008D4CDF">
      <w:pPr>
        <w:pStyle w:val="NoSpacing"/>
        <w:ind w:firstLine="720"/>
        <w:rPr>
          <w:rFonts w:ascii="Arial" w:hAnsi="Arial" w:cs="Arial"/>
          <w:sz w:val="24"/>
          <w:szCs w:val="24"/>
          <w:lang w:val="en-CA"/>
        </w:rPr>
      </w:pPr>
      <w:r w:rsidRPr="008D4CDF">
        <w:rPr>
          <w:rFonts w:ascii="Arial" w:hAnsi="Arial" w:cs="Arial"/>
          <w:sz w:val="24"/>
          <w:szCs w:val="24"/>
          <w:lang w:val="en-CA"/>
        </w:rPr>
        <w:t xml:space="preserve">Approximate number of clients annually: </w:t>
      </w:r>
      <w:r w:rsidR="00F542B7" w:rsidRPr="008D4CDF">
        <w:rPr>
          <w:rFonts w:ascii="Arial" w:hAnsi="Arial" w:cs="Arial"/>
          <w:sz w:val="24"/>
          <w:szCs w:val="24"/>
          <w:lang w:val="en-CA"/>
        </w:rPr>
        <w:t>______</w:t>
      </w:r>
    </w:p>
    <w:p w14:paraId="136D5250" w14:textId="4847561B" w:rsidR="00EA4647" w:rsidRPr="008D4CDF" w:rsidRDefault="00C532CA" w:rsidP="00BD527F">
      <w:pPr>
        <w:pStyle w:val="NoSpacing"/>
        <w:ind w:left="720"/>
        <w:rPr>
          <w:rFonts w:ascii="Arial" w:hAnsi="Arial" w:cs="Arial"/>
          <w:sz w:val="24"/>
          <w:szCs w:val="24"/>
          <w:lang w:val="en-CA"/>
        </w:rPr>
      </w:pPr>
      <w:r w:rsidRPr="008D4CDF">
        <w:rPr>
          <w:rFonts w:ascii="Arial" w:hAnsi="Arial" w:cs="Arial"/>
          <w:sz w:val="24"/>
          <w:szCs w:val="24"/>
          <w:lang w:val="en-CA"/>
        </w:rPr>
        <w:br/>
      </w:r>
      <w:r w:rsidR="00B55287">
        <w:rPr>
          <w:rFonts w:ascii="Arial" w:hAnsi="Arial" w:cs="Arial"/>
          <w:sz w:val="24"/>
          <w:szCs w:val="24"/>
          <w:lang w:val="en-CA"/>
        </w:rPr>
        <w:t xml:space="preserve">2.2 </w:t>
      </w:r>
      <w:r w:rsidR="00FB121E">
        <w:rPr>
          <w:rFonts w:ascii="Arial" w:hAnsi="Arial" w:cs="Arial"/>
          <w:sz w:val="24"/>
          <w:szCs w:val="24"/>
          <w:lang w:val="en-CA"/>
        </w:rPr>
        <w:t>Mongolian</w:t>
      </w:r>
      <w:r w:rsidR="00AF2D75">
        <w:rPr>
          <w:rFonts w:ascii="Arial" w:hAnsi="Arial" w:cs="Arial"/>
          <w:sz w:val="24"/>
          <w:szCs w:val="24"/>
          <w:lang w:val="en-CA"/>
        </w:rPr>
        <w:t xml:space="preserve"> </w:t>
      </w:r>
      <w:r w:rsidR="006F7D0E">
        <w:rPr>
          <w:rFonts w:ascii="Arial" w:hAnsi="Arial" w:cs="Arial"/>
          <w:sz w:val="24"/>
          <w:szCs w:val="24"/>
          <w:lang w:val="en-CA"/>
        </w:rPr>
        <w:t>expatriates</w:t>
      </w:r>
      <w:r w:rsidR="00F23A3C" w:rsidRPr="008D4CDF">
        <w:rPr>
          <w:rFonts w:ascii="Arial" w:hAnsi="Arial" w:cs="Arial"/>
          <w:sz w:val="24"/>
          <w:szCs w:val="24"/>
          <w:lang w:val="en-CA"/>
        </w:rPr>
        <w:t>?</w:t>
      </w:r>
      <w:r w:rsidR="00F542B7" w:rsidRPr="008D4CDF">
        <w:rPr>
          <w:rFonts w:ascii="Arial" w:hAnsi="Arial" w:cs="Arial"/>
          <w:sz w:val="24"/>
          <w:szCs w:val="24"/>
          <w:lang w:val="en-CA"/>
        </w:rPr>
        <w:tab/>
      </w:r>
      <w:r w:rsidR="00F542B7" w:rsidRPr="008D4CDF">
        <w:rPr>
          <w:rFonts w:ascii="Arial" w:hAnsi="Arial" w:cs="Arial"/>
          <w:sz w:val="24"/>
          <w:szCs w:val="24"/>
          <w:lang w:val="en-CA"/>
        </w:rPr>
        <w:tab/>
      </w:r>
      <w:r w:rsidR="00F542B7" w:rsidRPr="008D4CDF">
        <w:rPr>
          <w:rFonts w:ascii="Arial" w:hAnsi="Arial" w:cs="Arial"/>
          <w:sz w:val="24"/>
          <w:szCs w:val="24"/>
          <w:lang w:val="en-CA"/>
        </w:rPr>
        <w:tab/>
      </w:r>
    </w:p>
    <w:p w14:paraId="63FB8AB9" w14:textId="77777777" w:rsidR="00B147A6" w:rsidRPr="008D4CDF" w:rsidRDefault="00B147A6" w:rsidP="00BD527F">
      <w:pPr>
        <w:pStyle w:val="NoSpacing"/>
        <w:ind w:left="1440"/>
        <w:rPr>
          <w:rFonts w:ascii="Arial" w:hAnsi="Arial" w:cs="Arial"/>
          <w:sz w:val="24"/>
          <w:szCs w:val="24"/>
          <w:lang w:val="en-CA"/>
        </w:rPr>
      </w:pPr>
      <w:r w:rsidRPr="008D4CDF">
        <w:rPr>
          <w:rFonts w:ascii="Arial" w:hAnsi="Arial" w:cs="Arial"/>
          <w:sz w:val="24"/>
          <w:szCs w:val="24"/>
          <w:lang w:val="en-CA"/>
        </w:rPr>
        <w:t xml:space="preserve">a) </w:t>
      </w:r>
      <w:r w:rsidR="008D4CDF" w:rsidRPr="008D4CDF">
        <w:rPr>
          <w:rFonts w:ascii="Arial" w:hAnsi="Arial" w:cs="Arial"/>
          <w:sz w:val="24"/>
          <w:szCs w:val="24"/>
          <w:lang w:val="en-CA"/>
        </w:rPr>
        <w:t>No</w:t>
      </w:r>
      <w:r w:rsidRPr="008D4CDF">
        <w:rPr>
          <w:rFonts w:ascii="Arial" w:hAnsi="Arial" w:cs="Arial"/>
          <w:sz w:val="24"/>
          <w:szCs w:val="24"/>
          <w:lang w:val="en-CA"/>
        </w:rPr>
        <w:t xml:space="preserve"> _________              b) </w:t>
      </w:r>
      <w:r w:rsidR="008D4CDF" w:rsidRPr="008D4CDF">
        <w:rPr>
          <w:rFonts w:ascii="Arial" w:hAnsi="Arial" w:cs="Arial"/>
          <w:sz w:val="24"/>
          <w:szCs w:val="24"/>
          <w:lang w:val="en-CA"/>
        </w:rPr>
        <w:t>Yes</w:t>
      </w:r>
      <w:r w:rsidRPr="008D4CDF">
        <w:rPr>
          <w:rFonts w:ascii="Arial" w:hAnsi="Arial" w:cs="Arial"/>
          <w:sz w:val="24"/>
          <w:szCs w:val="24"/>
          <w:lang w:val="en-CA"/>
        </w:rPr>
        <w:t xml:space="preserve"> ______________</w:t>
      </w:r>
    </w:p>
    <w:p w14:paraId="4405B5DF" w14:textId="77777777" w:rsidR="008D4CDF" w:rsidRPr="008D4CDF" w:rsidRDefault="008D4CDF" w:rsidP="008D4CDF">
      <w:pPr>
        <w:pStyle w:val="NoSpacing"/>
        <w:ind w:firstLine="720"/>
        <w:rPr>
          <w:rFonts w:ascii="Arial" w:hAnsi="Arial" w:cs="Arial"/>
          <w:sz w:val="24"/>
          <w:szCs w:val="24"/>
          <w:lang w:val="en-CA"/>
        </w:rPr>
      </w:pPr>
      <w:r w:rsidRPr="008D4CDF">
        <w:rPr>
          <w:rFonts w:ascii="Arial" w:hAnsi="Arial" w:cs="Arial"/>
          <w:sz w:val="24"/>
          <w:szCs w:val="24"/>
          <w:lang w:val="en-CA"/>
        </w:rPr>
        <w:t>Approximate number of clients annually: ______</w:t>
      </w:r>
    </w:p>
    <w:p w14:paraId="2A1EFD9C" w14:textId="77777777" w:rsidR="00AF2D75" w:rsidRDefault="00C532CA" w:rsidP="00BD527F">
      <w:pPr>
        <w:pStyle w:val="NoSpacing"/>
        <w:ind w:left="720"/>
        <w:rPr>
          <w:rFonts w:ascii="Arial" w:hAnsi="Arial" w:cs="Arial"/>
          <w:sz w:val="24"/>
          <w:szCs w:val="24"/>
          <w:lang w:val="en-CA"/>
        </w:rPr>
      </w:pPr>
      <w:r w:rsidRPr="00594952">
        <w:rPr>
          <w:rFonts w:ascii="Arial" w:hAnsi="Arial" w:cs="Arial"/>
          <w:sz w:val="24"/>
          <w:szCs w:val="24"/>
          <w:lang w:val="en-CA"/>
        </w:rPr>
        <w:br/>
      </w:r>
      <w:r w:rsidR="003E783A">
        <w:rPr>
          <w:rFonts w:ascii="Arial" w:hAnsi="Arial" w:cs="Arial"/>
          <w:sz w:val="24"/>
          <w:szCs w:val="24"/>
          <w:lang w:val="en-CA"/>
        </w:rPr>
        <w:t>2</w:t>
      </w:r>
      <w:r w:rsidR="00AF2D75">
        <w:rPr>
          <w:rFonts w:ascii="Arial" w:hAnsi="Arial" w:cs="Arial"/>
          <w:sz w:val="24"/>
          <w:szCs w:val="24"/>
          <w:lang w:val="en-CA"/>
        </w:rPr>
        <w:t>.3 Non-residents from other countries</w:t>
      </w:r>
    </w:p>
    <w:p w14:paraId="01F41C19" w14:textId="77777777" w:rsidR="00AF2D75" w:rsidRPr="008D4CDF" w:rsidRDefault="00AF2D75" w:rsidP="00AF2D75">
      <w:pPr>
        <w:pStyle w:val="NoSpacing"/>
        <w:ind w:left="1440"/>
        <w:rPr>
          <w:rFonts w:ascii="Arial" w:hAnsi="Arial" w:cs="Arial"/>
          <w:sz w:val="24"/>
          <w:szCs w:val="24"/>
          <w:lang w:val="en-CA"/>
        </w:rPr>
      </w:pPr>
      <w:r w:rsidRPr="008D4CDF">
        <w:rPr>
          <w:rFonts w:ascii="Arial" w:hAnsi="Arial" w:cs="Arial"/>
          <w:sz w:val="24"/>
          <w:szCs w:val="24"/>
          <w:lang w:val="en-CA"/>
        </w:rPr>
        <w:t>a) No _________              b) Yes ______________</w:t>
      </w:r>
    </w:p>
    <w:p w14:paraId="0CE69712" w14:textId="77777777" w:rsidR="00AF2D75" w:rsidRPr="008D4CDF" w:rsidRDefault="00AF2D75" w:rsidP="00AF2D75">
      <w:pPr>
        <w:pStyle w:val="NoSpacing"/>
        <w:ind w:firstLine="720"/>
        <w:rPr>
          <w:rFonts w:ascii="Arial" w:hAnsi="Arial" w:cs="Arial"/>
          <w:sz w:val="24"/>
          <w:szCs w:val="24"/>
          <w:lang w:val="en-CA"/>
        </w:rPr>
      </w:pPr>
      <w:r w:rsidRPr="008D4CDF">
        <w:rPr>
          <w:rFonts w:ascii="Arial" w:hAnsi="Arial" w:cs="Arial"/>
          <w:sz w:val="24"/>
          <w:szCs w:val="24"/>
          <w:lang w:val="en-CA"/>
        </w:rPr>
        <w:t>Approximate number of clients annually: ______</w:t>
      </w:r>
    </w:p>
    <w:p w14:paraId="14366CD3" w14:textId="73BF12C9" w:rsidR="00452D32" w:rsidRDefault="00AF2D75" w:rsidP="00BD527F">
      <w:pPr>
        <w:pStyle w:val="NoSpacing"/>
        <w:ind w:left="720"/>
        <w:rPr>
          <w:rFonts w:ascii="Arial" w:hAnsi="Arial" w:cs="Arial"/>
          <w:sz w:val="24"/>
          <w:szCs w:val="24"/>
          <w:lang w:val="en-CA"/>
        </w:rPr>
      </w:pPr>
      <w:r w:rsidRPr="00594952">
        <w:rPr>
          <w:rFonts w:ascii="Arial" w:hAnsi="Arial" w:cs="Arial"/>
          <w:sz w:val="24"/>
          <w:szCs w:val="24"/>
          <w:lang w:val="en-CA"/>
        </w:rPr>
        <w:lastRenderedPageBreak/>
        <w:br/>
      </w:r>
      <w:r w:rsidR="00452D32">
        <w:rPr>
          <w:rFonts w:ascii="Arial" w:hAnsi="Arial" w:cs="Arial"/>
          <w:sz w:val="24"/>
          <w:szCs w:val="24"/>
          <w:lang w:val="en-CA"/>
        </w:rPr>
        <w:t xml:space="preserve">2.5 A </w:t>
      </w:r>
      <w:r w:rsidR="00FB121E">
        <w:rPr>
          <w:rFonts w:ascii="Arial" w:hAnsi="Arial" w:cs="Arial"/>
          <w:sz w:val="24"/>
          <w:szCs w:val="24"/>
          <w:lang w:val="en-CA"/>
        </w:rPr>
        <w:t>Mongolian</w:t>
      </w:r>
      <w:r w:rsidR="00452D32">
        <w:rPr>
          <w:rFonts w:ascii="Arial" w:hAnsi="Arial" w:cs="Arial"/>
          <w:sz w:val="24"/>
          <w:szCs w:val="24"/>
          <w:lang w:val="en-CA"/>
        </w:rPr>
        <w:t xml:space="preserve"> National </w:t>
      </w:r>
    </w:p>
    <w:p w14:paraId="0BF8356E" w14:textId="77777777" w:rsidR="00452D32" w:rsidRPr="008D4CDF" w:rsidRDefault="00452D32" w:rsidP="00452D32">
      <w:pPr>
        <w:pStyle w:val="NoSpacing"/>
        <w:ind w:left="1440"/>
        <w:rPr>
          <w:rFonts w:ascii="Arial" w:hAnsi="Arial" w:cs="Arial"/>
          <w:sz w:val="24"/>
          <w:szCs w:val="24"/>
          <w:lang w:val="en-CA"/>
        </w:rPr>
      </w:pPr>
      <w:r w:rsidRPr="008D4CDF">
        <w:rPr>
          <w:rFonts w:ascii="Arial" w:hAnsi="Arial" w:cs="Arial"/>
          <w:sz w:val="24"/>
          <w:szCs w:val="24"/>
          <w:lang w:val="en-CA"/>
        </w:rPr>
        <w:t>a) No _________              b) Yes ______________</w:t>
      </w:r>
    </w:p>
    <w:p w14:paraId="4C2683EB" w14:textId="77777777" w:rsidR="00452D32" w:rsidRPr="008D4CDF" w:rsidRDefault="00452D32" w:rsidP="00452D32">
      <w:pPr>
        <w:pStyle w:val="NoSpacing"/>
        <w:ind w:firstLine="720"/>
        <w:rPr>
          <w:rFonts w:ascii="Arial" w:hAnsi="Arial" w:cs="Arial"/>
          <w:sz w:val="24"/>
          <w:szCs w:val="24"/>
          <w:lang w:val="en-CA"/>
        </w:rPr>
      </w:pPr>
      <w:r w:rsidRPr="008D4CDF">
        <w:rPr>
          <w:rFonts w:ascii="Arial" w:hAnsi="Arial" w:cs="Arial"/>
          <w:sz w:val="24"/>
          <w:szCs w:val="24"/>
          <w:lang w:val="en-CA"/>
        </w:rPr>
        <w:t>Approximate number of clients annually: ______</w:t>
      </w:r>
    </w:p>
    <w:p w14:paraId="053E328F" w14:textId="44A80DAF" w:rsidR="00CB2D0D" w:rsidRPr="008D4CDF" w:rsidRDefault="00452D32" w:rsidP="00BD527F">
      <w:pPr>
        <w:pStyle w:val="NoSpacing"/>
        <w:ind w:left="720"/>
        <w:rPr>
          <w:rFonts w:ascii="Arial" w:hAnsi="Arial" w:cs="Arial"/>
          <w:sz w:val="24"/>
          <w:szCs w:val="24"/>
          <w:lang w:val="en-CA"/>
        </w:rPr>
      </w:pPr>
      <w:r w:rsidRPr="00594952">
        <w:rPr>
          <w:rFonts w:ascii="Arial" w:hAnsi="Arial" w:cs="Arial"/>
          <w:sz w:val="24"/>
          <w:szCs w:val="24"/>
          <w:lang w:val="en-CA"/>
        </w:rPr>
        <w:br/>
      </w:r>
      <w:r w:rsidR="003E783A">
        <w:rPr>
          <w:rFonts w:ascii="Arial" w:hAnsi="Arial" w:cs="Arial"/>
          <w:sz w:val="24"/>
          <w:szCs w:val="24"/>
          <w:lang w:val="en-CA"/>
        </w:rPr>
        <w:t>2</w:t>
      </w:r>
      <w:r w:rsidR="00A338AA">
        <w:rPr>
          <w:rFonts w:ascii="Arial" w:hAnsi="Arial" w:cs="Arial"/>
          <w:sz w:val="24"/>
          <w:szCs w:val="24"/>
          <w:lang w:val="en-CA"/>
        </w:rPr>
        <w:t>.</w:t>
      </w:r>
      <w:r w:rsidR="00673502">
        <w:rPr>
          <w:rFonts w:ascii="Arial" w:hAnsi="Arial" w:cs="Arial"/>
          <w:sz w:val="24"/>
          <w:szCs w:val="24"/>
          <w:lang w:val="en-CA"/>
        </w:rPr>
        <w:t>6</w:t>
      </w:r>
      <w:r w:rsidR="00C532CA" w:rsidRPr="008D4CDF">
        <w:rPr>
          <w:rFonts w:ascii="Arial" w:hAnsi="Arial" w:cs="Arial"/>
          <w:sz w:val="24"/>
          <w:szCs w:val="24"/>
          <w:lang w:val="en-CA"/>
        </w:rPr>
        <w:t xml:space="preserve"> </w:t>
      </w:r>
      <w:r w:rsidR="008D4CDF" w:rsidRPr="008D4CDF">
        <w:rPr>
          <w:rFonts w:ascii="Arial" w:hAnsi="Arial" w:cs="Arial"/>
          <w:sz w:val="24"/>
          <w:szCs w:val="24"/>
          <w:lang w:val="en-CA"/>
        </w:rPr>
        <w:t>Politically exposed persons</w:t>
      </w:r>
      <w:r w:rsidR="00F542B7" w:rsidRPr="008D4CDF">
        <w:rPr>
          <w:rFonts w:ascii="Arial" w:hAnsi="Arial" w:cs="Arial"/>
          <w:sz w:val="24"/>
          <w:szCs w:val="24"/>
          <w:lang w:val="en-CA"/>
        </w:rPr>
        <w:t>?</w:t>
      </w:r>
      <w:r w:rsidR="009337C9">
        <w:rPr>
          <w:rStyle w:val="FootnoteReference"/>
          <w:rFonts w:ascii="Arial" w:hAnsi="Arial" w:cs="Arial"/>
          <w:sz w:val="24"/>
          <w:szCs w:val="24"/>
          <w:lang w:val="en-CA"/>
        </w:rPr>
        <w:footnoteReference w:id="3"/>
      </w:r>
    </w:p>
    <w:p w14:paraId="3E265814" w14:textId="77777777" w:rsidR="00B147A6" w:rsidRPr="008D4CDF" w:rsidRDefault="00B147A6" w:rsidP="00BD527F">
      <w:pPr>
        <w:pStyle w:val="NoSpacing"/>
        <w:ind w:left="1440"/>
        <w:rPr>
          <w:rFonts w:ascii="Arial" w:hAnsi="Arial" w:cs="Arial"/>
          <w:sz w:val="24"/>
          <w:szCs w:val="24"/>
          <w:lang w:val="en-CA"/>
        </w:rPr>
      </w:pPr>
      <w:r w:rsidRPr="008D4CDF">
        <w:rPr>
          <w:rFonts w:ascii="Arial" w:hAnsi="Arial" w:cs="Arial"/>
          <w:sz w:val="24"/>
          <w:szCs w:val="24"/>
          <w:lang w:val="en-CA"/>
        </w:rPr>
        <w:t xml:space="preserve">a) </w:t>
      </w:r>
      <w:r w:rsidR="008D4CDF" w:rsidRPr="008D4CDF">
        <w:rPr>
          <w:rFonts w:ascii="Arial" w:hAnsi="Arial" w:cs="Arial"/>
          <w:sz w:val="24"/>
          <w:szCs w:val="24"/>
          <w:lang w:val="en-CA"/>
        </w:rPr>
        <w:t>No</w:t>
      </w:r>
      <w:r w:rsidRPr="008D4CDF">
        <w:rPr>
          <w:rFonts w:ascii="Arial" w:hAnsi="Arial" w:cs="Arial"/>
          <w:sz w:val="24"/>
          <w:szCs w:val="24"/>
          <w:lang w:val="en-CA"/>
        </w:rPr>
        <w:t xml:space="preserve"> _________              b) </w:t>
      </w:r>
      <w:r w:rsidR="008D4CDF" w:rsidRPr="008D4CDF">
        <w:rPr>
          <w:rFonts w:ascii="Arial" w:hAnsi="Arial" w:cs="Arial"/>
          <w:sz w:val="24"/>
          <w:szCs w:val="24"/>
          <w:lang w:val="en-CA"/>
        </w:rPr>
        <w:t>Yes</w:t>
      </w:r>
      <w:r w:rsidRPr="008D4CDF">
        <w:rPr>
          <w:rFonts w:ascii="Arial" w:hAnsi="Arial" w:cs="Arial"/>
          <w:sz w:val="24"/>
          <w:szCs w:val="24"/>
          <w:lang w:val="en-CA"/>
        </w:rPr>
        <w:t xml:space="preserve"> ______________</w:t>
      </w:r>
    </w:p>
    <w:p w14:paraId="600DD46E" w14:textId="77777777" w:rsidR="008D4CDF" w:rsidRPr="008D4CDF" w:rsidRDefault="008D4CDF" w:rsidP="008D4CDF">
      <w:pPr>
        <w:pStyle w:val="NoSpacing"/>
        <w:ind w:left="720"/>
        <w:rPr>
          <w:rFonts w:ascii="Arial" w:hAnsi="Arial" w:cs="Arial"/>
          <w:sz w:val="24"/>
          <w:szCs w:val="24"/>
          <w:lang w:val="en-CA"/>
        </w:rPr>
      </w:pPr>
      <w:r w:rsidRPr="008D4CDF">
        <w:rPr>
          <w:rFonts w:ascii="Arial" w:hAnsi="Arial" w:cs="Arial"/>
          <w:sz w:val="24"/>
          <w:szCs w:val="24"/>
          <w:lang w:val="en-CA"/>
        </w:rPr>
        <w:t>Approximate number of clients annually: ______</w:t>
      </w:r>
    </w:p>
    <w:p w14:paraId="73608639" w14:textId="77777777" w:rsidR="00504DE3" w:rsidRDefault="00504DE3" w:rsidP="00BD527F">
      <w:pPr>
        <w:pStyle w:val="NoSpacing"/>
        <w:ind w:left="720"/>
        <w:rPr>
          <w:rFonts w:ascii="Arial" w:hAnsi="Arial" w:cs="Arial"/>
          <w:sz w:val="24"/>
          <w:szCs w:val="24"/>
          <w:lang w:val="en-CA"/>
        </w:rPr>
      </w:pPr>
    </w:p>
    <w:p w14:paraId="1BA8A0F5" w14:textId="790FF473" w:rsidR="008D4CDF" w:rsidRPr="008D4CDF" w:rsidRDefault="003E783A" w:rsidP="00BD527F">
      <w:pPr>
        <w:pStyle w:val="NoSpacing"/>
        <w:ind w:left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2</w:t>
      </w:r>
      <w:r w:rsidR="00B73D09">
        <w:rPr>
          <w:rFonts w:ascii="Arial" w:hAnsi="Arial" w:cs="Arial"/>
          <w:sz w:val="24"/>
          <w:szCs w:val="24"/>
          <w:lang w:val="en-CA"/>
        </w:rPr>
        <w:t>.</w:t>
      </w:r>
      <w:r w:rsidR="000A0601">
        <w:rPr>
          <w:rFonts w:ascii="Arial" w:hAnsi="Arial" w:cs="Arial"/>
          <w:sz w:val="24"/>
          <w:szCs w:val="24"/>
          <w:lang w:val="en-CA"/>
        </w:rPr>
        <w:t>7</w:t>
      </w:r>
      <w:r w:rsidR="00C532CA" w:rsidRPr="008D4CDF">
        <w:rPr>
          <w:rFonts w:ascii="Arial" w:hAnsi="Arial" w:cs="Arial"/>
          <w:sz w:val="24"/>
          <w:szCs w:val="24"/>
          <w:lang w:val="en-CA"/>
        </w:rPr>
        <w:t xml:space="preserve"> </w:t>
      </w:r>
      <w:r w:rsidR="008D4CDF" w:rsidRPr="008D4CDF">
        <w:rPr>
          <w:rFonts w:ascii="Arial" w:hAnsi="Arial" w:cs="Arial"/>
          <w:sz w:val="24"/>
          <w:szCs w:val="24"/>
          <w:lang w:val="en-CA"/>
        </w:rPr>
        <w:t>Individuals that act on behalf of another in</w:t>
      </w:r>
      <w:r w:rsidR="008D4CDF">
        <w:rPr>
          <w:rFonts w:ascii="Arial" w:hAnsi="Arial" w:cs="Arial"/>
          <w:sz w:val="24"/>
          <w:szCs w:val="24"/>
          <w:lang w:val="en-CA"/>
        </w:rPr>
        <w:t>di</w:t>
      </w:r>
      <w:r w:rsidR="008D4CDF" w:rsidRPr="008D4CDF">
        <w:rPr>
          <w:rFonts w:ascii="Arial" w:hAnsi="Arial" w:cs="Arial"/>
          <w:sz w:val="24"/>
          <w:szCs w:val="24"/>
          <w:lang w:val="en-CA"/>
        </w:rPr>
        <w:t>vidual or entity?</w:t>
      </w:r>
    </w:p>
    <w:p w14:paraId="2F339D5D" w14:textId="77777777" w:rsidR="00B147A6" w:rsidRPr="00594952" w:rsidRDefault="00CB2D0D" w:rsidP="00BD527F">
      <w:pPr>
        <w:pStyle w:val="NoSpacing"/>
        <w:ind w:left="720"/>
        <w:rPr>
          <w:rFonts w:ascii="Arial" w:hAnsi="Arial" w:cs="Arial"/>
          <w:sz w:val="24"/>
          <w:szCs w:val="24"/>
          <w:lang w:val="en-CA"/>
        </w:rPr>
      </w:pPr>
      <w:r w:rsidRPr="008D4CDF">
        <w:rPr>
          <w:rFonts w:ascii="Arial" w:hAnsi="Arial" w:cs="Arial"/>
          <w:sz w:val="24"/>
          <w:szCs w:val="24"/>
          <w:lang w:val="en-CA"/>
        </w:rPr>
        <w:tab/>
      </w:r>
      <w:r w:rsidR="00B147A6" w:rsidRPr="00594952">
        <w:rPr>
          <w:rFonts w:ascii="Arial" w:hAnsi="Arial" w:cs="Arial"/>
          <w:sz w:val="24"/>
          <w:szCs w:val="24"/>
          <w:lang w:val="en-CA"/>
        </w:rPr>
        <w:t xml:space="preserve">a) </w:t>
      </w:r>
      <w:r w:rsidR="008D4CDF" w:rsidRPr="00594952">
        <w:rPr>
          <w:rFonts w:ascii="Arial" w:hAnsi="Arial" w:cs="Arial"/>
          <w:sz w:val="24"/>
          <w:szCs w:val="24"/>
          <w:lang w:val="en-CA"/>
        </w:rPr>
        <w:t>No</w:t>
      </w:r>
      <w:r w:rsidR="00B147A6" w:rsidRPr="00594952">
        <w:rPr>
          <w:rFonts w:ascii="Arial" w:hAnsi="Arial" w:cs="Arial"/>
          <w:sz w:val="24"/>
          <w:szCs w:val="24"/>
          <w:lang w:val="en-CA"/>
        </w:rPr>
        <w:t xml:space="preserve"> _________              b) </w:t>
      </w:r>
      <w:r w:rsidR="008D4CDF" w:rsidRPr="00594952">
        <w:rPr>
          <w:rFonts w:ascii="Arial" w:hAnsi="Arial" w:cs="Arial"/>
          <w:sz w:val="24"/>
          <w:szCs w:val="24"/>
          <w:lang w:val="en-CA"/>
        </w:rPr>
        <w:t>Yes</w:t>
      </w:r>
      <w:r w:rsidR="00B147A6" w:rsidRPr="00594952">
        <w:rPr>
          <w:rFonts w:ascii="Arial" w:hAnsi="Arial" w:cs="Arial"/>
          <w:sz w:val="24"/>
          <w:szCs w:val="24"/>
          <w:lang w:val="en-CA"/>
        </w:rPr>
        <w:t xml:space="preserve"> ______________</w:t>
      </w:r>
    </w:p>
    <w:p w14:paraId="3451209C" w14:textId="79FAC606" w:rsidR="006706F0" w:rsidRDefault="008D4CDF" w:rsidP="006706F0">
      <w:pPr>
        <w:pStyle w:val="NoSpacing"/>
        <w:ind w:left="720"/>
        <w:rPr>
          <w:rFonts w:ascii="Arial" w:hAnsi="Arial" w:cs="Arial"/>
          <w:sz w:val="24"/>
          <w:szCs w:val="24"/>
          <w:lang w:val="en-CA"/>
        </w:rPr>
      </w:pPr>
      <w:r w:rsidRPr="008D4CDF">
        <w:rPr>
          <w:rFonts w:ascii="Arial" w:hAnsi="Arial" w:cs="Arial"/>
          <w:sz w:val="24"/>
          <w:szCs w:val="24"/>
          <w:lang w:val="en-CA"/>
        </w:rPr>
        <w:t>Approximate number of clients annually: ______</w:t>
      </w:r>
    </w:p>
    <w:p w14:paraId="2A094C77" w14:textId="77777777" w:rsidR="00DF0C3D" w:rsidRDefault="00DF0C3D" w:rsidP="00DF0C3D">
      <w:pPr>
        <w:pStyle w:val="NoSpacing"/>
        <w:ind w:left="720"/>
        <w:rPr>
          <w:rFonts w:ascii="Arial" w:hAnsi="Arial" w:cs="Arial"/>
          <w:sz w:val="24"/>
          <w:szCs w:val="24"/>
          <w:lang w:val="en-CA"/>
        </w:rPr>
      </w:pPr>
    </w:p>
    <w:p w14:paraId="6ACCC01E" w14:textId="4C31669C" w:rsidR="00DF0C3D" w:rsidRPr="008D4CDF" w:rsidRDefault="00B73D09" w:rsidP="00DF0C3D">
      <w:pPr>
        <w:pStyle w:val="NoSpacing"/>
        <w:ind w:left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2.</w:t>
      </w:r>
      <w:r w:rsidR="000A0601">
        <w:rPr>
          <w:rFonts w:ascii="Arial" w:hAnsi="Arial" w:cs="Arial"/>
          <w:sz w:val="24"/>
          <w:szCs w:val="24"/>
          <w:lang w:val="en-CA"/>
        </w:rPr>
        <w:t>8</w:t>
      </w:r>
      <w:r w:rsidR="00DF0C3D" w:rsidRPr="008D4CDF">
        <w:rPr>
          <w:rFonts w:ascii="Arial" w:hAnsi="Arial" w:cs="Arial"/>
          <w:sz w:val="24"/>
          <w:szCs w:val="24"/>
          <w:lang w:val="en-CA"/>
        </w:rPr>
        <w:t xml:space="preserve"> </w:t>
      </w:r>
      <w:r w:rsidR="00DF0C3D">
        <w:rPr>
          <w:rFonts w:ascii="Arial" w:hAnsi="Arial" w:cs="Arial"/>
          <w:sz w:val="24"/>
          <w:szCs w:val="24"/>
          <w:lang w:val="en-CA"/>
        </w:rPr>
        <w:t>Legal persons</w:t>
      </w:r>
      <w:r w:rsidR="00DF0C3D" w:rsidRPr="008D4CDF">
        <w:rPr>
          <w:rFonts w:ascii="Arial" w:hAnsi="Arial" w:cs="Arial"/>
          <w:sz w:val="24"/>
          <w:szCs w:val="24"/>
          <w:lang w:val="en-CA"/>
        </w:rPr>
        <w:t>?</w:t>
      </w:r>
    </w:p>
    <w:p w14:paraId="4BF320C1" w14:textId="77777777" w:rsidR="00DF0C3D" w:rsidRPr="00594952" w:rsidRDefault="00DF0C3D" w:rsidP="00DF0C3D">
      <w:pPr>
        <w:pStyle w:val="NoSpacing"/>
        <w:ind w:left="720"/>
        <w:rPr>
          <w:rFonts w:ascii="Arial" w:hAnsi="Arial" w:cs="Arial"/>
          <w:sz w:val="24"/>
          <w:szCs w:val="24"/>
          <w:lang w:val="en-CA"/>
        </w:rPr>
      </w:pPr>
      <w:r w:rsidRPr="008D4CDF">
        <w:rPr>
          <w:rFonts w:ascii="Arial" w:hAnsi="Arial" w:cs="Arial"/>
          <w:sz w:val="24"/>
          <w:szCs w:val="24"/>
          <w:lang w:val="en-CA"/>
        </w:rPr>
        <w:tab/>
      </w:r>
      <w:r w:rsidRPr="00594952">
        <w:rPr>
          <w:rFonts w:ascii="Arial" w:hAnsi="Arial" w:cs="Arial"/>
          <w:sz w:val="24"/>
          <w:szCs w:val="24"/>
          <w:lang w:val="en-CA"/>
        </w:rPr>
        <w:t>a) No _________              b) Yes ______________</w:t>
      </w:r>
    </w:p>
    <w:p w14:paraId="493C6EA5" w14:textId="77777777" w:rsidR="00DF0C3D" w:rsidRDefault="00DF0C3D" w:rsidP="00DF0C3D">
      <w:pPr>
        <w:pStyle w:val="NoSpacing"/>
        <w:ind w:left="720"/>
        <w:rPr>
          <w:rFonts w:ascii="Arial" w:hAnsi="Arial" w:cs="Arial"/>
          <w:sz w:val="24"/>
          <w:szCs w:val="24"/>
          <w:lang w:val="en-CA"/>
        </w:rPr>
      </w:pPr>
      <w:r w:rsidRPr="008D4CDF">
        <w:rPr>
          <w:rFonts w:ascii="Arial" w:hAnsi="Arial" w:cs="Arial"/>
          <w:sz w:val="24"/>
          <w:szCs w:val="24"/>
          <w:lang w:val="en-CA"/>
        </w:rPr>
        <w:t>Approximate number of clients annually: ______</w:t>
      </w:r>
    </w:p>
    <w:p w14:paraId="2E6D8450" w14:textId="77777777" w:rsidR="00DF0C3D" w:rsidRPr="008D4CDF" w:rsidRDefault="00DF0C3D" w:rsidP="00DF0C3D">
      <w:pPr>
        <w:pStyle w:val="NoSpacing"/>
        <w:ind w:left="720"/>
        <w:rPr>
          <w:rFonts w:ascii="Arial" w:hAnsi="Arial" w:cs="Arial"/>
          <w:sz w:val="24"/>
          <w:szCs w:val="24"/>
          <w:lang w:val="en-CA"/>
        </w:rPr>
      </w:pPr>
    </w:p>
    <w:p w14:paraId="275CCBC0" w14:textId="77777777" w:rsidR="006706F0" w:rsidRPr="008D4CDF" w:rsidRDefault="006706F0" w:rsidP="00BD527F">
      <w:pPr>
        <w:pStyle w:val="NoSpacing"/>
        <w:ind w:left="720"/>
        <w:rPr>
          <w:rFonts w:ascii="Arial" w:hAnsi="Arial" w:cs="Arial"/>
          <w:sz w:val="24"/>
          <w:szCs w:val="24"/>
          <w:lang w:val="en-CA"/>
        </w:rPr>
      </w:pPr>
    </w:p>
    <w:p w14:paraId="2CDEFB1A" w14:textId="2F1593D3" w:rsidR="00192A71" w:rsidRPr="00594952" w:rsidRDefault="00EB5C18" w:rsidP="00BD527F">
      <w:pPr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  <w:lang w:val="en-CA"/>
        </w:rPr>
      </w:pPr>
      <w:r>
        <w:rPr>
          <w:rFonts w:ascii="Arial" w:eastAsia="Times New Roman" w:hAnsi="Arial" w:cs="Arial"/>
          <w:b/>
          <w:sz w:val="24"/>
          <w:szCs w:val="24"/>
          <w:lang w:val="en-CA"/>
        </w:rPr>
        <w:t>F</w:t>
      </w:r>
      <w:r w:rsidR="00C532CA" w:rsidRPr="00594952">
        <w:rPr>
          <w:rFonts w:ascii="Arial" w:eastAsia="Times New Roman" w:hAnsi="Arial" w:cs="Arial"/>
          <w:b/>
          <w:sz w:val="24"/>
          <w:szCs w:val="24"/>
          <w:lang w:val="en-CA"/>
        </w:rPr>
        <w:t xml:space="preserve">. </w:t>
      </w:r>
      <w:r w:rsidR="00262405" w:rsidRPr="00594952">
        <w:rPr>
          <w:rFonts w:ascii="Arial" w:eastAsia="Times New Roman" w:hAnsi="Arial" w:cs="Arial"/>
          <w:b/>
          <w:sz w:val="24"/>
          <w:szCs w:val="24"/>
          <w:lang w:val="en-CA"/>
        </w:rPr>
        <w:t>Products/</w:t>
      </w:r>
      <w:r w:rsidR="00192A71" w:rsidRPr="00594952">
        <w:rPr>
          <w:rFonts w:ascii="Arial" w:eastAsia="Times New Roman" w:hAnsi="Arial" w:cs="Arial"/>
          <w:b/>
          <w:sz w:val="24"/>
          <w:szCs w:val="24"/>
          <w:lang w:val="en-CA"/>
        </w:rPr>
        <w:t>Services</w:t>
      </w:r>
    </w:p>
    <w:p w14:paraId="0153DB1B" w14:textId="2C99BF73" w:rsidR="00766F04" w:rsidRPr="00262405" w:rsidRDefault="00192A71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 w:rsidRPr="00262405">
        <w:rPr>
          <w:rFonts w:ascii="Arial" w:eastAsia="Times New Roman" w:hAnsi="Arial" w:cs="Arial"/>
          <w:sz w:val="24"/>
          <w:szCs w:val="24"/>
          <w:lang w:val="en-CA"/>
        </w:rPr>
        <w:br/>
      </w:r>
      <w:r w:rsidR="00C532CA" w:rsidRPr="00262405">
        <w:rPr>
          <w:rFonts w:ascii="Arial" w:eastAsia="Times New Roman" w:hAnsi="Arial" w:cs="Arial"/>
          <w:sz w:val="24"/>
          <w:szCs w:val="24"/>
          <w:lang w:val="en-CA"/>
        </w:rPr>
        <w:t>1</w:t>
      </w:r>
      <w:r w:rsidR="00262405">
        <w:rPr>
          <w:rFonts w:ascii="Arial" w:eastAsia="Times New Roman" w:hAnsi="Arial" w:cs="Arial"/>
          <w:sz w:val="24"/>
          <w:szCs w:val="24"/>
          <w:lang w:val="en-CA"/>
        </w:rPr>
        <w:t xml:space="preserve">. Do you accept </w:t>
      </w:r>
      <w:r w:rsidR="000A0601">
        <w:rPr>
          <w:rFonts w:ascii="Arial" w:eastAsia="Times New Roman" w:hAnsi="Arial" w:cs="Arial"/>
          <w:sz w:val="24"/>
          <w:szCs w:val="24"/>
          <w:lang w:val="en-CA"/>
        </w:rPr>
        <w:t>cash from customers</w:t>
      </w:r>
      <w:r w:rsidR="00262405">
        <w:rPr>
          <w:rFonts w:ascii="Arial" w:eastAsia="Times New Roman" w:hAnsi="Arial" w:cs="Arial"/>
          <w:sz w:val="24"/>
          <w:szCs w:val="24"/>
          <w:lang w:val="en-CA"/>
        </w:rPr>
        <w:t>?</w:t>
      </w:r>
      <w:r w:rsidR="00262405" w:rsidRPr="00262405">
        <w:rPr>
          <w:rFonts w:ascii="Arial" w:eastAsia="Times New Roman" w:hAnsi="Arial" w:cs="Arial"/>
          <w:sz w:val="24"/>
          <w:szCs w:val="24"/>
          <w:lang w:val="en-CA"/>
        </w:rPr>
        <w:t xml:space="preserve"> </w:t>
      </w:r>
    </w:p>
    <w:p w14:paraId="0909594D" w14:textId="77777777" w:rsidR="000772CF" w:rsidRPr="00594952" w:rsidRDefault="000772CF" w:rsidP="00BD527F">
      <w:pPr>
        <w:pStyle w:val="NoSpacing"/>
        <w:ind w:left="720" w:firstLine="720"/>
        <w:rPr>
          <w:rFonts w:ascii="Arial" w:hAnsi="Arial" w:cs="Arial"/>
          <w:sz w:val="24"/>
          <w:szCs w:val="24"/>
          <w:lang w:val="en-CA"/>
        </w:rPr>
      </w:pPr>
      <w:r w:rsidRPr="00594952">
        <w:rPr>
          <w:rFonts w:ascii="Arial" w:hAnsi="Arial" w:cs="Arial"/>
          <w:sz w:val="24"/>
          <w:szCs w:val="24"/>
          <w:lang w:val="en-CA"/>
        </w:rPr>
        <w:t xml:space="preserve">a) </w:t>
      </w:r>
      <w:r w:rsidR="008D4CDF" w:rsidRPr="00594952">
        <w:rPr>
          <w:rFonts w:ascii="Arial" w:hAnsi="Arial" w:cs="Arial"/>
          <w:sz w:val="24"/>
          <w:szCs w:val="24"/>
          <w:lang w:val="en-CA"/>
        </w:rPr>
        <w:t>No</w:t>
      </w:r>
      <w:r w:rsidRPr="00594952">
        <w:rPr>
          <w:rFonts w:ascii="Arial" w:hAnsi="Arial" w:cs="Arial"/>
          <w:sz w:val="24"/>
          <w:szCs w:val="24"/>
          <w:lang w:val="en-CA"/>
        </w:rPr>
        <w:t xml:space="preserve"> _________              b) </w:t>
      </w:r>
      <w:r w:rsidR="008D4CDF" w:rsidRPr="00594952">
        <w:rPr>
          <w:rFonts w:ascii="Arial" w:hAnsi="Arial" w:cs="Arial"/>
          <w:sz w:val="24"/>
          <w:szCs w:val="24"/>
          <w:lang w:val="en-CA"/>
        </w:rPr>
        <w:t>Yes</w:t>
      </w:r>
      <w:r w:rsidRPr="00594952">
        <w:rPr>
          <w:rFonts w:ascii="Arial" w:hAnsi="Arial" w:cs="Arial"/>
          <w:sz w:val="24"/>
          <w:szCs w:val="24"/>
          <w:lang w:val="en-CA"/>
        </w:rPr>
        <w:t xml:space="preserve"> ______________</w:t>
      </w:r>
    </w:p>
    <w:p w14:paraId="46B3A52E" w14:textId="77777777" w:rsidR="000772CF" w:rsidRPr="00594952" w:rsidRDefault="000772CF" w:rsidP="00BD527F">
      <w:pPr>
        <w:pStyle w:val="NoSpacing"/>
        <w:ind w:left="720"/>
        <w:rPr>
          <w:rFonts w:ascii="Arial" w:hAnsi="Arial" w:cs="Arial"/>
          <w:sz w:val="24"/>
          <w:szCs w:val="24"/>
          <w:lang w:val="en-CA"/>
        </w:rPr>
      </w:pPr>
    </w:p>
    <w:p w14:paraId="74D4C29E" w14:textId="43F4C456" w:rsidR="00DF2201" w:rsidRDefault="000F2C89" w:rsidP="00AF2D75">
      <w:pPr>
        <w:pStyle w:val="NoSpacing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2</w:t>
      </w:r>
      <w:r w:rsidR="00744B3B">
        <w:rPr>
          <w:rFonts w:ascii="Arial" w:hAnsi="Arial" w:cs="Arial"/>
          <w:sz w:val="24"/>
          <w:szCs w:val="24"/>
          <w:lang w:val="en-CA"/>
        </w:rPr>
        <w:t>. What payments methods d</w:t>
      </w:r>
      <w:r w:rsidR="00AF2D75">
        <w:rPr>
          <w:rFonts w:ascii="Arial" w:hAnsi="Arial" w:cs="Arial"/>
          <w:sz w:val="24"/>
          <w:szCs w:val="24"/>
          <w:lang w:val="en-CA"/>
        </w:rPr>
        <w:t>o you accept from clients</w:t>
      </w:r>
      <w:r w:rsidR="00021C23">
        <w:rPr>
          <w:rFonts w:ascii="Arial" w:hAnsi="Arial" w:cs="Arial"/>
          <w:sz w:val="24"/>
          <w:szCs w:val="24"/>
          <w:lang w:val="en-CA"/>
        </w:rPr>
        <w:t xml:space="preserve"> for </w:t>
      </w:r>
      <w:r w:rsidR="008774F8">
        <w:rPr>
          <w:rFonts w:ascii="Arial" w:hAnsi="Arial" w:cs="Arial"/>
          <w:sz w:val="24"/>
          <w:szCs w:val="24"/>
          <w:lang w:val="en-CA"/>
        </w:rPr>
        <w:t>precious metals and stones</w:t>
      </w:r>
      <w:r w:rsidR="00AF2D75">
        <w:rPr>
          <w:rFonts w:ascii="Arial" w:hAnsi="Arial" w:cs="Arial"/>
          <w:sz w:val="24"/>
          <w:szCs w:val="24"/>
          <w:lang w:val="en-CA"/>
        </w:rPr>
        <w:t>?</w:t>
      </w:r>
    </w:p>
    <w:p w14:paraId="201CF2F5" w14:textId="77777777" w:rsidR="005509F6" w:rsidRDefault="005509F6" w:rsidP="00AF2D75">
      <w:pPr>
        <w:pStyle w:val="NoSpacing"/>
        <w:rPr>
          <w:rFonts w:ascii="Arial" w:hAnsi="Arial" w:cs="Arial"/>
          <w:sz w:val="24"/>
          <w:szCs w:val="24"/>
          <w:lang w:val="en-CA"/>
        </w:rPr>
      </w:pPr>
    </w:p>
    <w:p w14:paraId="213B14F2" w14:textId="77777777" w:rsidR="00AF2D75" w:rsidRPr="00262405" w:rsidRDefault="000F2C89" w:rsidP="00AF2D75">
      <w:pPr>
        <w:pStyle w:val="NoSpacing"/>
        <w:ind w:left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2</w:t>
      </w:r>
      <w:r w:rsidR="00AF2D75" w:rsidRPr="00262405">
        <w:rPr>
          <w:rFonts w:ascii="Arial" w:hAnsi="Arial" w:cs="Arial"/>
          <w:sz w:val="24"/>
          <w:szCs w:val="24"/>
          <w:lang w:val="en-CA"/>
        </w:rPr>
        <w:t>.1 Cash</w:t>
      </w:r>
    </w:p>
    <w:p w14:paraId="729F50F7" w14:textId="77777777" w:rsidR="00AF2D75" w:rsidRPr="00262405" w:rsidRDefault="00AF2D75" w:rsidP="00AF2D75">
      <w:pPr>
        <w:pStyle w:val="NoSpacing"/>
        <w:ind w:left="720" w:firstLine="720"/>
        <w:rPr>
          <w:rFonts w:ascii="Arial" w:hAnsi="Arial" w:cs="Arial"/>
          <w:sz w:val="24"/>
          <w:szCs w:val="24"/>
          <w:lang w:val="en-CA"/>
        </w:rPr>
      </w:pPr>
      <w:r w:rsidRPr="00262405">
        <w:rPr>
          <w:rFonts w:ascii="Arial" w:hAnsi="Arial" w:cs="Arial"/>
          <w:sz w:val="24"/>
          <w:szCs w:val="24"/>
          <w:lang w:val="en-CA"/>
        </w:rPr>
        <w:t>a) No _________              b) Yes ______________</w:t>
      </w:r>
    </w:p>
    <w:p w14:paraId="64F217C1" w14:textId="64A8CC0A" w:rsidR="00AF2D75" w:rsidRDefault="006239A9" w:rsidP="00AF2D75">
      <w:pPr>
        <w:pStyle w:val="NoSpacing"/>
        <w:ind w:left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If yes, up to what amount? ______________________________________</w:t>
      </w:r>
    </w:p>
    <w:p w14:paraId="3C0C4E21" w14:textId="77777777" w:rsidR="006239A9" w:rsidRPr="00262405" w:rsidRDefault="006239A9" w:rsidP="00AF2D75">
      <w:pPr>
        <w:pStyle w:val="NoSpacing"/>
        <w:ind w:left="720"/>
        <w:rPr>
          <w:rFonts w:ascii="Arial" w:hAnsi="Arial" w:cs="Arial"/>
          <w:sz w:val="24"/>
          <w:szCs w:val="24"/>
          <w:lang w:val="en-CA"/>
        </w:rPr>
      </w:pPr>
    </w:p>
    <w:p w14:paraId="3686230D" w14:textId="77777777" w:rsidR="00AF2D75" w:rsidRPr="00262405" w:rsidRDefault="000F2C89" w:rsidP="00AF2D75">
      <w:pPr>
        <w:pStyle w:val="NoSpacing"/>
        <w:ind w:left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2</w:t>
      </w:r>
      <w:r w:rsidR="00AF2D75" w:rsidRPr="00262405">
        <w:rPr>
          <w:rFonts w:ascii="Arial" w:hAnsi="Arial" w:cs="Arial"/>
          <w:sz w:val="24"/>
          <w:szCs w:val="24"/>
          <w:lang w:val="en-CA"/>
        </w:rPr>
        <w:t>.2 Wire transfers</w:t>
      </w:r>
    </w:p>
    <w:p w14:paraId="52FB7EB1" w14:textId="77777777" w:rsidR="00AF2D75" w:rsidRPr="00594952" w:rsidRDefault="00AF2D75" w:rsidP="00AF2D75">
      <w:pPr>
        <w:pStyle w:val="NoSpacing"/>
        <w:ind w:left="720" w:firstLine="720"/>
        <w:rPr>
          <w:rFonts w:ascii="Arial" w:hAnsi="Arial" w:cs="Arial"/>
          <w:sz w:val="24"/>
          <w:szCs w:val="24"/>
          <w:lang w:val="en-CA"/>
        </w:rPr>
      </w:pPr>
      <w:r w:rsidRPr="00594952">
        <w:rPr>
          <w:rFonts w:ascii="Arial" w:hAnsi="Arial" w:cs="Arial"/>
          <w:sz w:val="24"/>
          <w:szCs w:val="24"/>
          <w:lang w:val="en-CA"/>
        </w:rPr>
        <w:t>a) No _________              b) Yes ______________</w:t>
      </w:r>
    </w:p>
    <w:p w14:paraId="15382565" w14:textId="77777777" w:rsidR="00AF2D75" w:rsidRPr="00594952" w:rsidRDefault="00AF2D75" w:rsidP="00AF2D75">
      <w:pPr>
        <w:pStyle w:val="NoSpacing"/>
        <w:ind w:left="720"/>
        <w:rPr>
          <w:rFonts w:ascii="Arial" w:hAnsi="Arial" w:cs="Arial"/>
          <w:sz w:val="24"/>
          <w:szCs w:val="24"/>
          <w:lang w:val="en-CA"/>
        </w:rPr>
      </w:pPr>
    </w:p>
    <w:p w14:paraId="25FF460C" w14:textId="77777777" w:rsidR="00AF2D75" w:rsidRPr="000F62C5" w:rsidRDefault="000F2C89" w:rsidP="00AF2D75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F62C5">
        <w:rPr>
          <w:rFonts w:ascii="Arial" w:hAnsi="Arial" w:cs="Arial"/>
          <w:sz w:val="24"/>
          <w:szCs w:val="24"/>
        </w:rPr>
        <w:t>2</w:t>
      </w:r>
      <w:r w:rsidR="00AF2D75" w:rsidRPr="000F62C5">
        <w:rPr>
          <w:rFonts w:ascii="Arial" w:hAnsi="Arial" w:cs="Arial"/>
          <w:sz w:val="24"/>
          <w:szCs w:val="24"/>
        </w:rPr>
        <w:t>.3 Cheque</w:t>
      </w:r>
    </w:p>
    <w:p w14:paraId="4D2EF03B" w14:textId="77777777" w:rsidR="00AF2D75" w:rsidRPr="000F62C5" w:rsidRDefault="00AF2D75" w:rsidP="00AF2D75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0F62C5">
        <w:rPr>
          <w:rFonts w:ascii="Arial" w:hAnsi="Arial" w:cs="Arial"/>
          <w:sz w:val="24"/>
          <w:szCs w:val="24"/>
        </w:rPr>
        <w:t>a) No _________              b) Yes ______________</w:t>
      </w:r>
    </w:p>
    <w:p w14:paraId="1CC2F847" w14:textId="77777777" w:rsidR="00AF2D75" w:rsidRPr="000F62C5" w:rsidRDefault="00AF2D75" w:rsidP="00AF2D75">
      <w:pPr>
        <w:pStyle w:val="NoSpacing"/>
        <w:rPr>
          <w:rFonts w:ascii="Arial" w:hAnsi="Arial" w:cs="Arial"/>
          <w:sz w:val="24"/>
          <w:szCs w:val="24"/>
        </w:rPr>
      </w:pPr>
    </w:p>
    <w:p w14:paraId="7EBB8465" w14:textId="5A42D8AF" w:rsidR="000772CF" w:rsidRDefault="000F2C89" w:rsidP="00BD52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CA"/>
        </w:rPr>
        <w:t>3</w:t>
      </w:r>
      <w:r w:rsidR="000772CF" w:rsidRPr="00262405">
        <w:rPr>
          <w:rFonts w:ascii="Arial" w:hAnsi="Arial" w:cs="Arial"/>
          <w:sz w:val="24"/>
          <w:szCs w:val="24"/>
          <w:lang w:val="en-CA"/>
        </w:rPr>
        <w:t xml:space="preserve">. </w:t>
      </w:r>
      <w:r w:rsidR="000A0601" w:rsidRPr="000A0601">
        <w:rPr>
          <w:rFonts w:ascii="Arial" w:hAnsi="Arial" w:cs="Arial"/>
          <w:sz w:val="24"/>
          <w:szCs w:val="24"/>
        </w:rPr>
        <w:t>Please indicate the number of cash transactions in excess of the reporting threshold specified in the FTRA you have received within the past 12 months</w:t>
      </w:r>
      <w:r w:rsidR="000A0601">
        <w:rPr>
          <w:rFonts w:ascii="Arial" w:hAnsi="Arial" w:cs="Arial"/>
          <w:sz w:val="24"/>
          <w:szCs w:val="24"/>
        </w:rPr>
        <w:t>:</w:t>
      </w:r>
    </w:p>
    <w:p w14:paraId="517F89D7" w14:textId="413F83DB" w:rsidR="000A0601" w:rsidRDefault="000A0601" w:rsidP="00BD527F">
      <w:pPr>
        <w:pStyle w:val="NoSpacing"/>
        <w:rPr>
          <w:rFonts w:ascii="Arial" w:hAnsi="Arial" w:cs="Arial"/>
          <w:sz w:val="24"/>
          <w:szCs w:val="24"/>
          <w:lang w:val="en-CA"/>
        </w:rPr>
      </w:pPr>
    </w:p>
    <w:p w14:paraId="3CB22EFE" w14:textId="3548D673" w:rsidR="000A0601" w:rsidRPr="00262405" w:rsidRDefault="000A0601" w:rsidP="00BD527F">
      <w:pPr>
        <w:pStyle w:val="NoSpacing"/>
        <w:rPr>
          <w:rFonts w:ascii="Arial" w:hAnsi="Arial" w:cs="Arial"/>
          <w:sz w:val="24"/>
          <w:szCs w:val="24"/>
          <w:lang w:val="en-CA"/>
        </w:rPr>
      </w:pPr>
      <w:r w:rsidRPr="000F62C5"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7AD31744" w14:textId="77777777" w:rsidR="004D2200" w:rsidRPr="00262405" w:rsidRDefault="004D2200" w:rsidP="00BD527F">
      <w:pPr>
        <w:pStyle w:val="NoSpacing"/>
        <w:rPr>
          <w:rFonts w:ascii="Arial" w:hAnsi="Arial" w:cs="Arial"/>
          <w:sz w:val="24"/>
          <w:szCs w:val="24"/>
          <w:lang w:val="en-CA"/>
        </w:rPr>
      </w:pPr>
    </w:p>
    <w:p w14:paraId="167BD50A" w14:textId="03D51D26" w:rsidR="00863EEA" w:rsidRDefault="00863EEA" w:rsidP="00863EEA">
      <w:pPr>
        <w:pStyle w:val="NoSpacing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4. What is the </w:t>
      </w:r>
      <w:r w:rsidR="000A0601">
        <w:rPr>
          <w:rFonts w:ascii="Arial" w:hAnsi="Arial" w:cs="Arial"/>
          <w:sz w:val="24"/>
          <w:szCs w:val="24"/>
          <w:lang w:val="en-CA"/>
        </w:rPr>
        <w:t>largest cash transaction for a purchase that you have received in the past 12 months</w:t>
      </w:r>
      <w:r w:rsidR="00744B3B">
        <w:rPr>
          <w:rFonts w:ascii="Arial" w:hAnsi="Arial" w:cs="Arial"/>
          <w:sz w:val="24"/>
          <w:szCs w:val="24"/>
          <w:lang w:val="en-CA"/>
        </w:rPr>
        <w:t>?</w:t>
      </w:r>
    </w:p>
    <w:p w14:paraId="7CE2B756" w14:textId="25BD5FF1" w:rsidR="00863EEA" w:rsidRDefault="00863EEA" w:rsidP="00841F64">
      <w:pPr>
        <w:pStyle w:val="NoSpacing"/>
        <w:ind w:left="1418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a) Less than </w:t>
      </w:r>
      <w:r w:rsidR="00A85DD8">
        <w:rPr>
          <w:rFonts w:ascii="Arial" w:hAnsi="Arial" w:cs="Arial"/>
          <w:sz w:val="24"/>
          <w:szCs w:val="24"/>
          <w:lang w:val="en-CA"/>
        </w:rPr>
        <w:t>5</w:t>
      </w:r>
      <w:r>
        <w:rPr>
          <w:rFonts w:ascii="Arial" w:hAnsi="Arial" w:cs="Arial"/>
          <w:sz w:val="24"/>
          <w:szCs w:val="24"/>
          <w:lang w:val="en-CA"/>
        </w:rPr>
        <w:t xml:space="preserve">,000,000 </w:t>
      </w:r>
      <w:r w:rsidR="00A85DD8">
        <w:rPr>
          <w:rFonts w:ascii="Arial" w:hAnsi="Arial" w:cs="Arial"/>
          <w:sz w:val="24"/>
          <w:szCs w:val="24"/>
          <w:lang w:val="en-CA"/>
        </w:rPr>
        <w:t>MNT</w:t>
      </w:r>
      <w:r w:rsidR="00744B3B">
        <w:rPr>
          <w:rFonts w:ascii="Arial" w:hAnsi="Arial" w:cs="Arial"/>
          <w:sz w:val="24"/>
          <w:szCs w:val="24"/>
          <w:lang w:val="en-CA"/>
        </w:rPr>
        <w:tab/>
      </w:r>
      <w:r w:rsidR="00841F64">
        <w:rPr>
          <w:rFonts w:ascii="Arial" w:hAnsi="Arial" w:cs="Arial"/>
          <w:sz w:val="24"/>
          <w:szCs w:val="24"/>
          <w:lang w:val="en-CA"/>
        </w:rPr>
        <w:t xml:space="preserve"> _________</w:t>
      </w:r>
    </w:p>
    <w:p w14:paraId="0C5ED441" w14:textId="0D435AFA" w:rsidR="00863EEA" w:rsidRDefault="00863EEA" w:rsidP="00841F64">
      <w:pPr>
        <w:pStyle w:val="NoSpacing"/>
        <w:ind w:left="1418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b) </w:t>
      </w:r>
      <w:r w:rsidR="00A85DD8">
        <w:rPr>
          <w:rFonts w:ascii="Arial" w:hAnsi="Arial" w:cs="Arial"/>
          <w:sz w:val="24"/>
          <w:szCs w:val="24"/>
          <w:lang w:val="en-CA"/>
        </w:rPr>
        <w:t>5</w:t>
      </w:r>
      <w:r>
        <w:rPr>
          <w:rFonts w:ascii="Arial" w:hAnsi="Arial" w:cs="Arial"/>
          <w:sz w:val="24"/>
          <w:szCs w:val="24"/>
          <w:lang w:val="en-CA"/>
        </w:rPr>
        <w:t>,000,000 -</w:t>
      </w:r>
      <w:r w:rsidR="006F7D0E">
        <w:rPr>
          <w:rFonts w:ascii="Arial" w:hAnsi="Arial" w:cs="Arial"/>
          <w:sz w:val="24"/>
          <w:szCs w:val="24"/>
          <w:lang w:val="en-CA"/>
        </w:rPr>
        <w:t xml:space="preserve"> </w:t>
      </w:r>
      <w:r w:rsidR="00A85DD8">
        <w:rPr>
          <w:rFonts w:ascii="Arial" w:hAnsi="Arial" w:cs="Arial"/>
          <w:sz w:val="24"/>
          <w:szCs w:val="24"/>
          <w:lang w:val="en-CA"/>
        </w:rPr>
        <w:t>10</w:t>
      </w:r>
      <w:r>
        <w:rPr>
          <w:rFonts w:ascii="Arial" w:hAnsi="Arial" w:cs="Arial"/>
          <w:sz w:val="24"/>
          <w:szCs w:val="24"/>
          <w:lang w:val="en-CA"/>
        </w:rPr>
        <w:t xml:space="preserve">,000,000 </w:t>
      </w:r>
      <w:r w:rsidR="00D452CA">
        <w:rPr>
          <w:rFonts w:ascii="Arial" w:hAnsi="Arial" w:cs="Arial"/>
          <w:sz w:val="24"/>
          <w:szCs w:val="24"/>
          <w:lang w:val="en-CA"/>
        </w:rPr>
        <w:t>SLR</w:t>
      </w:r>
      <w:r w:rsidR="00841F64">
        <w:rPr>
          <w:rFonts w:ascii="Arial" w:hAnsi="Arial" w:cs="Arial"/>
          <w:sz w:val="24"/>
          <w:szCs w:val="24"/>
          <w:lang w:val="en-CA"/>
        </w:rPr>
        <w:t xml:space="preserve"> </w:t>
      </w:r>
      <w:r w:rsidR="00744B3B">
        <w:rPr>
          <w:rFonts w:ascii="Arial" w:hAnsi="Arial" w:cs="Arial"/>
          <w:sz w:val="24"/>
          <w:szCs w:val="24"/>
          <w:lang w:val="en-CA"/>
        </w:rPr>
        <w:tab/>
      </w:r>
      <w:r w:rsidR="00841F64">
        <w:rPr>
          <w:rFonts w:ascii="Arial" w:hAnsi="Arial" w:cs="Arial"/>
          <w:sz w:val="24"/>
          <w:szCs w:val="24"/>
          <w:lang w:val="en-CA"/>
        </w:rPr>
        <w:t>______</w:t>
      </w:r>
      <w:r w:rsidR="00744B3B">
        <w:rPr>
          <w:rFonts w:ascii="Arial" w:hAnsi="Arial" w:cs="Arial"/>
          <w:sz w:val="24"/>
          <w:szCs w:val="24"/>
          <w:lang w:val="en-CA"/>
        </w:rPr>
        <w:t>__</w:t>
      </w:r>
      <w:r w:rsidR="00841F64">
        <w:rPr>
          <w:rFonts w:ascii="Arial" w:hAnsi="Arial" w:cs="Arial"/>
          <w:sz w:val="24"/>
          <w:szCs w:val="24"/>
          <w:lang w:val="en-CA"/>
        </w:rPr>
        <w:t>_</w:t>
      </w:r>
    </w:p>
    <w:p w14:paraId="29DC3D37" w14:textId="6C05DB65" w:rsidR="00863EEA" w:rsidRDefault="00863EEA" w:rsidP="00841F64">
      <w:pPr>
        <w:pStyle w:val="NoSpacing"/>
        <w:ind w:left="1418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c) More than </w:t>
      </w:r>
      <w:r w:rsidR="00A85DD8">
        <w:rPr>
          <w:rFonts w:ascii="Arial" w:hAnsi="Arial" w:cs="Arial"/>
          <w:sz w:val="24"/>
          <w:szCs w:val="24"/>
          <w:lang w:val="en-CA"/>
        </w:rPr>
        <w:t>10</w:t>
      </w:r>
      <w:r>
        <w:rPr>
          <w:rFonts w:ascii="Arial" w:hAnsi="Arial" w:cs="Arial"/>
          <w:sz w:val="24"/>
          <w:szCs w:val="24"/>
          <w:lang w:val="en-CA"/>
        </w:rPr>
        <w:t xml:space="preserve">,000,000 </w:t>
      </w:r>
      <w:r w:rsidR="00D452CA">
        <w:rPr>
          <w:rFonts w:ascii="Arial" w:hAnsi="Arial" w:cs="Arial"/>
          <w:sz w:val="24"/>
          <w:szCs w:val="24"/>
          <w:lang w:val="en-CA"/>
        </w:rPr>
        <w:t>SLR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="00744B3B">
        <w:rPr>
          <w:rFonts w:ascii="Arial" w:hAnsi="Arial" w:cs="Arial"/>
          <w:sz w:val="24"/>
          <w:szCs w:val="24"/>
          <w:lang w:val="en-CA"/>
        </w:rPr>
        <w:tab/>
        <w:t>_</w:t>
      </w:r>
      <w:r w:rsidR="00841F64">
        <w:rPr>
          <w:rFonts w:ascii="Arial" w:hAnsi="Arial" w:cs="Arial"/>
          <w:sz w:val="24"/>
          <w:szCs w:val="24"/>
          <w:lang w:val="en-CA"/>
        </w:rPr>
        <w:t>________</w:t>
      </w:r>
    </w:p>
    <w:p w14:paraId="5718E1C5" w14:textId="77777777" w:rsidR="000A0601" w:rsidRDefault="000A0601" w:rsidP="00863EEA">
      <w:pPr>
        <w:pStyle w:val="NoSpacing"/>
        <w:rPr>
          <w:rFonts w:ascii="Arial" w:hAnsi="Arial" w:cs="Arial"/>
          <w:sz w:val="24"/>
          <w:szCs w:val="24"/>
          <w:lang w:val="en-CA"/>
        </w:rPr>
      </w:pPr>
    </w:p>
    <w:p w14:paraId="1FD86452" w14:textId="275DAD23" w:rsidR="00766F04" w:rsidRPr="00594952" w:rsidRDefault="00EB5C18" w:rsidP="00863EEA">
      <w:pPr>
        <w:pStyle w:val="NoSpacing"/>
        <w:rPr>
          <w:rFonts w:ascii="Arial" w:eastAsia="Times New Roman" w:hAnsi="Arial" w:cs="Arial"/>
          <w:b/>
          <w:sz w:val="24"/>
          <w:szCs w:val="24"/>
          <w:lang w:val="en-CA"/>
        </w:rPr>
      </w:pPr>
      <w:r>
        <w:rPr>
          <w:rFonts w:ascii="Arial" w:eastAsia="Times New Roman" w:hAnsi="Arial" w:cs="Arial"/>
          <w:b/>
          <w:sz w:val="24"/>
          <w:szCs w:val="24"/>
          <w:lang w:val="en-CA"/>
        </w:rPr>
        <w:t>G</w:t>
      </w:r>
      <w:r w:rsidR="0086522D" w:rsidRPr="00594952">
        <w:rPr>
          <w:rFonts w:ascii="Arial" w:eastAsia="Times New Roman" w:hAnsi="Arial" w:cs="Arial"/>
          <w:b/>
          <w:sz w:val="24"/>
          <w:szCs w:val="24"/>
          <w:lang w:val="en-CA"/>
        </w:rPr>
        <w:t xml:space="preserve">. </w:t>
      </w:r>
      <w:r w:rsidR="00262405" w:rsidRPr="00594952">
        <w:rPr>
          <w:rFonts w:ascii="Arial" w:eastAsia="Times New Roman" w:hAnsi="Arial" w:cs="Arial"/>
          <w:b/>
          <w:sz w:val="24"/>
          <w:szCs w:val="24"/>
          <w:lang w:val="en-CA"/>
        </w:rPr>
        <w:t>Di</w:t>
      </w:r>
      <w:r w:rsidR="00766F04" w:rsidRPr="00594952">
        <w:rPr>
          <w:rFonts w:ascii="Arial" w:eastAsia="Times New Roman" w:hAnsi="Arial" w:cs="Arial"/>
          <w:b/>
          <w:sz w:val="24"/>
          <w:szCs w:val="24"/>
          <w:lang w:val="en-CA"/>
        </w:rPr>
        <w:t>stribution</w:t>
      </w:r>
      <w:r w:rsidR="00262405" w:rsidRPr="00594952">
        <w:rPr>
          <w:rFonts w:ascii="Arial" w:eastAsia="Times New Roman" w:hAnsi="Arial" w:cs="Arial"/>
          <w:b/>
          <w:sz w:val="24"/>
          <w:szCs w:val="24"/>
          <w:lang w:val="en-CA"/>
        </w:rPr>
        <w:t xml:space="preserve"> channels</w:t>
      </w:r>
    </w:p>
    <w:p w14:paraId="4B8D5EAD" w14:textId="77777777" w:rsidR="0086522D" w:rsidRPr="00594952" w:rsidRDefault="0086522D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</w:p>
    <w:p w14:paraId="0975F83B" w14:textId="77777777" w:rsidR="00766F04" w:rsidRPr="00262405" w:rsidRDefault="0086522D" w:rsidP="00BD52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 w:rsidRPr="00262405">
        <w:rPr>
          <w:rFonts w:ascii="Arial" w:eastAsia="Times New Roman" w:hAnsi="Arial" w:cs="Arial"/>
          <w:sz w:val="24"/>
          <w:szCs w:val="24"/>
          <w:lang w:val="en-CA"/>
        </w:rPr>
        <w:t xml:space="preserve">1. </w:t>
      </w:r>
      <w:r w:rsidR="00262405" w:rsidRPr="00262405">
        <w:rPr>
          <w:rFonts w:ascii="Arial" w:eastAsia="Times New Roman" w:hAnsi="Arial" w:cs="Arial"/>
          <w:sz w:val="24"/>
          <w:szCs w:val="24"/>
          <w:lang w:val="en-CA"/>
        </w:rPr>
        <w:t>Do you conduct non face-to-fac</w:t>
      </w:r>
      <w:r w:rsidR="00262405">
        <w:rPr>
          <w:rFonts w:ascii="Arial" w:eastAsia="Times New Roman" w:hAnsi="Arial" w:cs="Arial"/>
          <w:sz w:val="24"/>
          <w:szCs w:val="24"/>
          <w:lang w:val="en-CA"/>
        </w:rPr>
        <w:t>e transactions where you never meet the client</w:t>
      </w:r>
      <w:r w:rsidR="00262405" w:rsidRPr="00262405">
        <w:rPr>
          <w:rFonts w:ascii="Arial" w:eastAsia="Times New Roman" w:hAnsi="Arial" w:cs="Arial"/>
          <w:sz w:val="24"/>
          <w:szCs w:val="24"/>
          <w:lang w:val="en-CA"/>
        </w:rPr>
        <w:t xml:space="preserve">? </w:t>
      </w:r>
    </w:p>
    <w:p w14:paraId="0DC099B2" w14:textId="77777777" w:rsidR="00B147A6" w:rsidRPr="00594952" w:rsidRDefault="00B147A6" w:rsidP="00BD527F">
      <w:pPr>
        <w:ind w:left="720" w:firstLine="720"/>
        <w:rPr>
          <w:rFonts w:ascii="Arial" w:eastAsia="Times New Roman" w:hAnsi="Arial" w:cs="Arial"/>
          <w:sz w:val="24"/>
          <w:szCs w:val="24"/>
          <w:lang w:val="en-CA"/>
        </w:rPr>
      </w:pPr>
      <w:r w:rsidRPr="00594952">
        <w:rPr>
          <w:rFonts w:ascii="Arial" w:eastAsia="Times New Roman" w:hAnsi="Arial" w:cs="Arial"/>
          <w:sz w:val="24"/>
          <w:szCs w:val="24"/>
          <w:lang w:val="en-CA"/>
        </w:rPr>
        <w:t xml:space="preserve">a) </w:t>
      </w:r>
      <w:r w:rsidR="008D4CDF" w:rsidRPr="00594952">
        <w:rPr>
          <w:rFonts w:ascii="Arial" w:eastAsia="Times New Roman" w:hAnsi="Arial" w:cs="Arial"/>
          <w:sz w:val="24"/>
          <w:szCs w:val="24"/>
          <w:lang w:val="en-CA"/>
        </w:rPr>
        <w:t>No</w:t>
      </w:r>
      <w:r w:rsidRPr="00594952">
        <w:rPr>
          <w:rFonts w:ascii="Arial" w:eastAsia="Times New Roman" w:hAnsi="Arial" w:cs="Arial"/>
          <w:sz w:val="24"/>
          <w:szCs w:val="24"/>
          <w:lang w:val="en-CA"/>
        </w:rPr>
        <w:t xml:space="preserve"> _________              b) </w:t>
      </w:r>
      <w:r w:rsidR="008D4CDF" w:rsidRPr="00594952">
        <w:rPr>
          <w:rFonts w:ascii="Arial" w:eastAsia="Times New Roman" w:hAnsi="Arial" w:cs="Arial"/>
          <w:sz w:val="24"/>
          <w:szCs w:val="24"/>
          <w:lang w:val="en-CA"/>
        </w:rPr>
        <w:t>Yes</w:t>
      </w:r>
      <w:r w:rsidRPr="00594952">
        <w:rPr>
          <w:rFonts w:ascii="Arial" w:eastAsia="Times New Roman" w:hAnsi="Arial" w:cs="Arial"/>
          <w:sz w:val="24"/>
          <w:szCs w:val="24"/>
          <w:lang w:val="en-CA"/>
        </w:rPr>
        <w:t xml:space="preserve"> ______________</w:t>
      </w:r>
    </w:p>
    <w:p w14:paraId="30D5063A" w14:textId="77777777" w:rsidR="00870D6E" w:rsidRPr="00870D6E" w:rsidRDefault="000F2C89" w:rsidP="000F2C89">
      <w:pPr>
        <w:pStyle w:val="NoSpacing"/>
        <w:ind w:firstLine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Approximate n</w:t>
      </w:r>
      <w:r w:rsidR="00870D6E" w:rsidRPr="00307449">
        <w:rPr>
          <w:rFonts w:ascii="Arial" w:hAnsi="Arial" w:cs="Arial"/>
          <w:sz w:val="24"/>
          <w:szCs w:val="24"/>
          <w:lang w:val="en-CA"/>
        </w:rPr>
        <w:t>umber of transactions annually: ________</w:t>
      </w:r>
      <w:r w:rsidR="00870D6E" w:rsidRPr="00870D6E">
        <w:rPr>
          <w:rFonts w:ascii="Arial" w:hAnsi="Arial" w:cs="Arial"/>
          <w:sz w:val="24"/>
          <w:szCs w:val="24"/>
          <w:lang w:val="en-CA"/>
        </w:rPr>
        <w:t xml:space="preserve"> </w:t>
      </w:r>
    </w:p>
    <w:p w14:paraId="775C9A43" w14:textId="77777777" w:rsidR="00870D6E" w:rsidRDefault="00870D6E" w:rsidP="00BD527F">
      <w:pPr>
        <w:pStyle w:val="NoSpacing"/>
        <w:rPr>
          <w:rFonts w:ascii="Arial" w:hAnsi="Arial" w:cs="Arial"/>
          <w:b/>
          <w:sz w:val="24"/>
          <w:szCs w:val="24"/>
          <w:lang w:val="en-CA"/>
        </w:rPr>
      </w:pPr>
    </w:p>
    <w:p w14:paraId="3696E936" w14:textId="1790C3FA" w:rsidR="000F52B6" w:rsidRPr="00594952" w:rsidRDefault="00977713" w:rsidP="000F52B6">
      <w:pPr>
        <w:pStyle w:val="NoSpacing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H</w:t>
      </w:r>
      <w:r w:rsidR="000F52B6" w:rsidRPr="00594952">
        <w:rPr>
          <w:rFonts w:ascii="Arial" w:hAnsi="Arial" w:cs="Arial"/>
          <w:b/>
          <w:sz w:val="24"/>
          <w:szCs w:val="24"/>
          <w:lang w:val="en-CA"/>
        </w:rPr>
        <w:t xml:space="preserve">. Compliance officer </w:t>
      </w:r>
    </w:p>
    <w:p w14:paraId="567D939C" w14:textId="77777777" w:rsidR="000F52B6" w:rsidRPr="00594952" w:rsidRDefault="000F52B6" w:rsidP="000F52B6">
      <w:pPr>
        <w:pStyle w:val="NoSpacing"/>
        <w:rPr>
          <w:rFonts w:ascii="Arial" w:hAnsi="Arial" w:cs="Arial"/>
          <w:sz w:val="24"/>
          <w:szCs w:val="24"/>
          <w:lang w:val="en-CA"/>
        </w:rPr>
      </w:pPr>
    </w:p>
    <w:p w14:paraId="2A949D17" w14:textId="7E74FB70" w:rsidR="000F52B6" w:rsidRPr="00594952" w:rsidRDefault="000F52B6" w:rsidP="000F52B6">
      <w:pPr>
        <w:pStyle w:val="NoSpacing"/>
        <w:rPr>
          <w:rFonts w:ascii="Arial" w:hAnsi="Arial" w:cs="Arial"/>
          <w:sz w:val="24"/>
          <w:szCs w:val="24"/>
          <w:lang w:val="en-CA"/>
        </w:rPr>
      </w:pPr>
      <w:r w:rsidRPr="00F35C17">
        <w:rPr>
          <w:rFonts w:ascii="Arial" w:hAnsi="Arial" w:cs="Arial"/>
          <w:sz w:val="24"/>
          <w:szCs w:val="24"/>
          <w:lang w:val="en-CA"/>
        </w:rPr>
        <w:t xml:space="preserve">1. </w:t>
      </w:r>
      <w:r>
        <w:rPr>
          <w:rFonts w:ascii="Arial" w:hAnsi="Arial" w:cs="Arial"/>
          <w:sz w:val="24"/>
          <w:szCs w:val="24"/>
          <w:lang w:val="en-CA"/>
        </w:rPr>
        <w:t>Have you appointed a compliance officer</w:t>
      </w:r>
      <w:r w:rsidRPr="00F35C17">
        <w:rPr>
          <w:rFonts w:ascii="Arial" w:hAnsi="Arial" w:cs="Arial"/>
          <w:sz w:val="24"/>
          <w:szCs w:val="24"/>
          <w:lang w:val="en-CA"/>
        </w:rPr>
        <w:t xml:space="preserve">? </w:t>
      </w:r>
    </w:p>
    <w:p w14:paraId="4CC00B0E" w14:textId="77777777" w:rsidR="00E62ADB" w:rsidRPr="00594952" w:rsidRDefault="00E62ADB" w:rsidP="00E62ADB">
      <w:pPr>
        <w:pStyle w:val="NoSpacing"/>
        <w:ind w:left="1440"/>
        <w:rPr>
          <w:rFonts w:ascii="Arial" w:hAnsi="Arial" w:cs="Arial"/>
          <w:sz w:val="24"/>
          <w:szCs w:val="24"/>
          <w:lang w:val="en-CA"/>
        </w:rPr>
      </w:pPr>
      <w:r w:rsidRPr="00594952">
        <w:rPr>
          <w:rFonts w:ascii="Arial" w:hAnsi="Arial" w:cs="Arial"/>
          <w:sz w:val="24"/>
          <w:szCs w:val="24"/>
          <w:lang w:val="en-CA"/>
        </w:rPr>
        <w:t>a) No _________              b) Yes __________</w:t>
      </w:r>
    </w:p>
    <w:p w14:paraId="225B57E5" w14:textId="77777777" w:rsidR="000F52B6" w:rsidRPr="00594952" w:rsidRDefault="000F52B6" w:rsidP="000F52B6">
      <w:pPr>
        <w:pStyle w:val="NoSpacing"/>
        <w:rPr>
          <w:rFonts w:ascii="Arial" w:hAnsi="Arial" w:cs="Arial"/>
          <w:sz w:val="24"/>
          <w:szCs w:val="24"/>
          <w:lang w:val="en-CA"/>
        </w:rPr>
      </w:pPr>
    </w:p>
    <w:p w14:paraId="2547AC2F" w14:textId="77777777" w:rsidR="000F52B6" w:rsidRPr="00F35C17" w:rsidRDefault="00084D55" w:rsidP="000F52B6">
      <w:pPr>
        <w:pStyle w:val="NoSpacing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2. Is</w:t>
      </w:r>
      <w:r w:rsidR="000F52B6" w:rsidRPr="00F35C17">
        <w:rPr>
          <w:rFonts w:ascii="Arial" w:hAnsi="Arial" w:cs="Arial"/>
          <w:sz w:val="24"/>
          <w:szCs w:val="24"/>
          <w:lang w:val="en-CA"/>
        </w:rPr>
        <w:t xml:space="preserve"> your compliance of</w:t>
      </w:r>
      <w:r w:rsidR="000F52B6">
        <w:rPr>
          <w:rFonts w:ascii="Arial" w:hAnsi="Arial" w:cs="Arial"/>
          <w:sz w:val="24"/>
          <w:szCs w:val="24"/>
          <w:lang w:val="en-CA"/>
        </w:rPr>
        <w:t xml:space="preserve">ficer </w:t>
      </w:r>
      <w:r>
        <w:rPr>
          <w:rFonts w:ascii="Arial" w:hAnsi="Arial" w:cs="Arial"/>
          <w:sz w:val="24"/>
          <w:szCs w:val="24"/>
          <w:lang w:val="en-CA"/>
        </w:rPr>
        <w:t>part of management</w:t>
      </w:r>
      <w:r w:rsidR="000F52B6" w:rsidRPr="00F35C17">
        <w:rPr>
          <w:rFonts w:ascii="Arial" w:hAnsi="Arial" w:cs="Arial"/>
          <w:sz w:val="24"/>
          <w:szCs w:val="24"/>
          <w:lang w:val="en-CA"/>
        </w:rPr>
        <w:t xml:space="preserve">? </w:t>
      </w:r>
    </w:p>
    <w:p w14:paraId="49A53F32" w14:textId="77777777" w:rsidR="000F52B6" w:rsidRPr="00594952" w:rsidRDefault="000F52B6" w:rsidP="000F52B6">
      <w:pPr>
        <w:pStyle w:val="NoSpacing"/>
        <w:ind w:left="1440"/>
        <w:rPr>
          <w:rFonts w:ascii="Arial" w:hAnsi="Arial" w:cs="Arial"/>
          <w:sz w:val="24"/>
          <w:szCs w:val="24"/>
          <w:lang w:val="en-CA"/>
        </w:rPr>
      </w:pPr>
      <w:r w:rsidRPr="00594952">
        <w:rPr>
          <w:rFonts w:ascii="Arial" w:hAnsi="Arial" w:cs="Arial"/>
          <w:sz w:val="24"/>
          <w:szCs w:val="24"/>
          <w:lang w:val="en-CA"/>
        </w:rPr>
        <w:t>a) No _________              b) Yes __________</w:t>
      </w:r>
    </w:p>
    <w:p w14:paraId="63763CE0" w14:textId="77777777" w:rsidR="000F52B6" w:rsidRPr="00594952" w:rsidRDefault="000F52B6" w:rsidP="000F52B6">
      <w:pPr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  <w:lang w:val="en-CA"/>
        </w:rPr>
      </w:pPr>
    </w:p>
    <w:p w14:paraId="4A0A43CD" w14:textId="27BB1D8C" w:rsidR="000F52B6" w:rsidRPr="00F35C17" w:rsidRDefault="00977713" w:rsidP="000F52B6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b/>
          <w:sz w:val="24"/>
          <w:szCs w:val="24"/>
          <w:lang w:val="en-CA"/>
        </w:rPr>
        <w:t>I</w:t>
      </w:r>
      <w:r w:rsidR="000F52B6" w:rsidRPr="00594952">
        <w:rPr>
          <w:rFonts w:ascii="Arial" w:eastAsia="Times New Roman" w:hAnsi="Arial" w:cs="Arial"/>
          <w:b/>
          <w:sz w:val="24"/>
          <w:szCs w:val="24"/>
          <w:lang w:val="en-CA"/>
        </w:rPr>
        <w:t>. Policies and procedures</w:t>
      </w:r>
      <w:r w:rsidR="000F52B6" w:rsidRPr="00594952">
        <w:rPr>
          <w:rFonts w:ascii="Arial" w:eastAsia="Times New Roman" w:hAnsi="Arial" w:cs="Arial"/>
          <w:b/>
          <w:sz w:val="24"/>
          <w:szCs w:val="24"/>
          <w:lang w:val="en-CA"/>
        </w:rPr>
        <w:br/>
      </w:r>
      <w:r w:rsidR="000F52B6" w:rsidRPr="00594952">
        <w:rPr>
          <w:rFonts w:ascii="Arial" w:eastAsia="Times New Roman" w:hAnsi="Arial" w:cs="Arial"/>
          <w:b/>
          <w:sz w:val="24"/>
          <w:szCs w:val="24"/>
          <w:lang w:val="en-CA"/>
        </w:rPr>
        <w:br/>
      </w:r>
      <w:r w:rsidR="000F52B6" w:rsidRPr="00594952">
        <w:rPr>
          <w:rFonts w:ascii="Arial" w:eastAsia="Times New Roman" w:hAnsi="Arial" w:cs="Arial"/>
          <w:sz w:val="24"/>
          <w:szCs w:val="24"/>
          <w:lang w:val="en-CA"/>
        </w:rPr>
        <w:t xml:space="preserve">1. </w:t>
      </w:r>
      <w:r w:rsidR="000F52B6" w:rsidRPr="00F35C17">
        <w:rPr>
          <w:rFonts w:ascii="Arial" w:eastAsia="Times New Roman" w:hAnsi="Arial" w:cs="Arial"/>
          <w:sz w:val="24"/>
          <w:szCs w:val="24"/>
          <w:lang w:val="en-CA"/>
        </w:rPr>
        <w:t xml:space="preserve">Has your organization developed and implemented policies and procedures to comply with the </w:t>
      </w:r>
      <w:bookmarkStart w:id="2" w:name="_GoBack"/>
      <w:r w:rsidR="001B05AC">
        <w:rPr>
          <w:rFonts w:ascii="Arial" w:eastAsia="Times New Roman" w:hAnsi="Arial" w:cs="Arial"/>
          <w:sz w:val="24"/>
          <w:szCs w:val="24"/>
          <w:lang w:val="en-CA"/>
        </w:rPr>
        <w:t>AML/CFT Law</w:t>
      </w:r>
      <w:r>
        <w:rPr>
          <w:rFonts w:ascii="Arial" w:eastAsia="Times New Roman" w:hAnsi="Arial" w:cs="Arial"/>
          <w:sz w:val="24"/>
          <w:szCs w:val="24"/>
          <w:lang w:val="en-CA"/>
        </w:rPr>
        <w:t>, Preventive Measures Regulation</w:t>
      </w:r>
      <w:r w:rsidR="001B05AC">
        <w:rPr>
          <w:rFonts w:ascii="Arial" w:eastAsia="Times New Roman" w:hAnsi="Arial" w:cs="Arial"/>
          <w:sz w:val="24"/>
          <w:szCs w:val="24"/>
          <w:lang w:val="en-CA"/>
        </w:rPr>
        <w:t xml:space="preserve"> and [</w:t>
      </w:r>
      <w:r w:rsidR="001B05AC" w:rsidRPr="00977713">
        <w:rPr>
          <w:rFonts w:ascii="Arial" w:eastAsia="Times New Roman" w:hAnsi="Arial" w:cs="Arial"/>
          <w:sz w:val="24"/>
          <w:szCs w:val="24"/>
          <w:lang w:val="en-CA"/>
        </w:rPr>
        <w:t>Insert Laws on TF and PF</w:t>
      </w:r>
      <w:r w:rsidR="001B05AC">
        <w:rPr>
          <w:rFonts w:ascii="Arial" w:eastAsia="Times New Roman" w:hAnsi="Arial" w:cs="Arial"/>
          <w:sz w:val="24"/>
          <w:szCs w:val="24"/>
          <w:lang w:val="en-CA"/>
        </w:rPr>
        <w:t>]</w:t>
      </w:r>
      <w:r w:rsidR="00D452CA">
        <w:rPr>
          <w:rFonts w:ascii="Arial" w:eastAsia="Times New Roman" w:hAnsi="Arial" w:cs="Arial"/>
          <w:sz w:val="24"/>
          <w:szCs w:val="24"/>
          <w:lang w:val="en-CA"/>
        </w:rPr>
        <w:t xml:space="preserve"> </w:t>
      </w:r>
      <w:bookmarkEnd w:id="2"/>
      <w:r w:rsidR="000F52B6" w:rsidRPr="00F35C17">
        <w:rPr>
          <w:rFonts w:ascii="Arial" w:eastAsia="Times New Roman" w:hAnsi="Arial" w:cs="Arial"/>
          <w:sz w:val="24"/>
          <w:szCs w:val="24"/>
          <w:lang w:val="en-CA"/>
        </w:rPr>
        <w:t xml:space="preserve">(for example requirements related to </w:t>
      </w:r>
      <w:r w:rsidR="000F52B6">
        <w:rPr>
          <w:rFonts w:ascii="Arial" w:eastAsia="Times New Roman" w:hAnsi="Arial" w:cs="Arial"/>
          <w:sz w:val="24"/>
          <w:szCs w:val="24"/>
          <w:lang w:val="en-CA"/>
        </w:rPr>
        <w:t>customer due diligence, record keeping and reporting)</w:t>
      </w:r>
      <w:r w:rsidR="000F52B6" w:rsidRPr="00F35C17">
        <w:rPr>
          <w:rFonts w:ascii="Arial" w:eastAsia="Times New Roman" w:hAnsi="Arial" w:cs="Arial"/>
          <w:sz w:val="24"/>
          <w:szCs w:val="24"/>
          <w:lang w:val="en-CA"/>
        </w:rPr>
        <w:t xml:space="preserve">? </w:t>
      </w:r>
    </w:p>
    <w:p w14:paraId="381B584B" w14:textId="77777777" w:rsidR="0012094E" w:rsidRDefault="000F52B6" w:rsidP="000F52B6">
      <w:pPr>
        <w:spacing w:after="0" w:line="240" w:lineRule="auto"/>
        <w:ind w:firstLine="720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 w:rsidRPr="00AC69A2">
        <w:rPr>
          <w:rFonts w:ascii="Arial" w:eastAsia="Times New Roman" w:hAnsi="Arial" w:cs="Arial"/>
          <w:sz w:val="24"/>
          <w:szCs w:val="24"/>
          <w:lang w:val="en-CA"/>
        </w:rPr>
        <w:t>a) No _________         b) Partially_________    c) Yes ______________</w:t>
      </w:r>
      <w:r w:rsidRPr="00AC69A2">
        <w:rPr>
          <w:rFonts w:ascii="Arial" w:eastAsia="Times New Roman" w:hAnsi="Arial" w:cs="Arial"/>
          <w:sz w:val="24"/>
          <w:szCs w:val="24"/>
          <w:lang w:val="en-CA"/>
        </w:rPr>
        <w:br/>
      </w:r>
    </w:p>
    <w:p w14:paraId="0442CD2F" w14:textId="79D89E8D" w:rsidR="00FF4E95" w:rsidRDefault="00FF4E95" w:rsidP="00FF4E9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 xml:space="preserve">2. </w:t>
      </w:r>
      <w:r w:rsidR="001F0DFC">
        <w:rPr>
          <w:rFonts w:ascii="Arial" w:eastAsia="Times New Roman" w:hAnsi="Arial" w:cs="Arial"/>
          <w:sz w:val="24"/>
          <w:szCs w:val="24"/>
          <w:lang w:val="en-CA"/>
        </w:rPr>
        <w:t>If yes, a</w:t>
      </w:r>
      <w:r>
        <w:rPr>
          <w:rFonts w:ascii="Arial" w:eastAsia="Times New Roman" w:hAnsi="Arial" w:cs="Arial"/>
          <w:sz w:val="24"/>
          <w:szCs w:val="24"/>
          <w:lang w:val="en-CA"/>
        </w:rPr>
        <w:t>re your policies and procedures written?</w:t>
      </w:r>
    </w:p>
    <w:p w14:paraId="278F9424" w14:textId="77777777" w:rsidR="00FF4E95" w:rsidRDefault="00FF4E95" w:rsidP="00FF4E95">
      <w:pPr>
        <w:pStyle w:val="NoSpacing"/>
        <w:ind w:firstLine="720"/>
        <w:rPr>
          <w:rFonts w:ascii="Arial" w:hAnsi="Arial" w:cs="Arial"/>
          <w:sz w:val="24"/>
          <w:szCs w:val="24"/>
          <w:lang w:val="en-CA"/>
        </w:rPr>
      </w:pPr>
      <w:r w:rsidRPr="00594952">
        <w:rPr>
          <w:rFonts w:ascii="Arial" w:hAnsi="Arial" w:cs="Arial"/>
          <w:sz w:val="24"/>
          <w:szCs w:val="24"/>
          <w:lang w:val="en-CA"/>
        </w:rPr>
        <w:t>a) No _________              b) Yes __________</w:t>
      </w:r>
    </w:p>
    <w:p w14:paraId="4A32E6AB" w14:textId="77777777" w:rsidR="00FF4E95" w:rsidRDefault="00FF4E95" w:rsidP="00FF4E95">
      <w:pPr>
        <w:pStyle w:val="NoSpacing"/>
        <w:rPr>
          <w:rFonts w:ascii="Arial" w:hAnsi="Arial" w:cs="Arial"/>
          <w:sz w:val="24"/>
          <w:szCs w:val="24"/>
          <w:lang w:val="en-CA"/>
        </w:rPr>
      </w:pPr>
    </w:p>
    <w:p w14:paraId="06D7F4EE" w14:textId="71039E53" w:rsidR="000F52B6" w:rsidRPr="00FF4E95" w:rsidRDefault="00FF4E95" w:rsidP="00FF4E95">
      <w:pPr>
        <w:pStyle w:val="NoSpacing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977713">
        <w:rPr>
          <w:rFonts w:ascii="Arial" w:eastAsia="Times New Roman" w:hAnsi="Arial" w:cs="Arial"/>
          <w:b/>
          <w:sz w:val="24"/>
          <w:szCs w:val="24"/>
          <w:lang w:val="en-CA"/>
        </w:rPr>
        <w:t>J</w:t>
      </w:r>
      <w:r w:rsidR="000F52B6" w:rsidRPr="00F35C17">
        <w:rPr>
          <w:rFonts w:ascii="Arial" w:eastAsia="Times New Roman" w:hAnsi="Arial" w:cs="Arial"/>
          <w:b/>
          <w:sz w:val="24"/>
          <w:szCs w:val="24"/>
          <w:lang w:val="en-CA"/>
        </w:rPr>
        <w:t>. Risk Assessment</w:t>
      </w:r>
      <w:r w:rsidR="000F52B6" w:rsidRPr="00F35C17">
        <w:rPr>
          <w:rFonts w:ascii="Arial" w:eastAsia="Times New Roman" w:hAnsi="Arial" w:cs="Arial"/>
          <w:sz w:val="24"/>
          <w:szCs w:val="24"/>
          <w:lang w:val="en-CA"/>
        </w:rPr>
        <w:br/>
      </w:r>
    </w:p>
    <w:p w14:paraId="25DBFFB1" w14:textId="77777777" w:rsidR="000F52B6" w:rsidRPr="00594952" w:rsidRDefault="000F52B6" w:rsidP="000F52B6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 w:rsidRPr="00F35C17">
        <w:rPr>
          <w:rFonts w:ascii="Arial" w:eastAsia="Times New Roman" w:hAnsi="Arial" w:cs="Arial"/>
          <w:sz w:val="24"/>
          <w:szCs w:val="24"/>
          <w:lang w:val="en-CA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Have you identified and assessed the ML/FT risks related to your </w:t>
      </w:r>
      <w:r w:rsidRPr="00F35C17">
        <w:rPr>
          <w:rFonts w:ascii="Arial" w:eastAsia="Times New Roman" w:hAnsi="Arial" w:cs="Arial"/>
          <w:sz w:val="24"/>
          <w:szCs w:val="24"/>
          <w:lang w:val="en-CA"/>
        </w:rPr>
        <w:t xml:space="preserve">activities? </w:t>
      </w:r>
    </w:p>
    <w:p w14:paraId="03ECE9BE" w14:textId="77777777" w:rsidR="000F52B6" w:rsidRDefault="000F52B6" w:rsidP="000F52B6">
      <w:pPr>
        <w:ind w:left="720" w:firstLine="720"/>
        <w:rPr>
          <w:rFonts w:ascii="Arial" w:eastAsia="Times New Roman" w:hAnsi="Arial" w:cs="Arial"/>
          <w:sz w:val="24"/>
          <w:szCs w:val="24"/>
          <w:lang w:val="en-CA"/>
        </w:rPr>
      </w:pPr>
      <w:r w:rsidRPr="00F35C17">
        <w:rPr>
          <w:rFonts w:ascii="Arial" w:eastAsia="Times New Roman" w:hAnsi="Arial" w:cs="Arial"/>
          <w:sz w:val="24"/>
          <w:szCs w:val="24"/>
          <w:lang w:val="en-CA"/>
        </w:rPr>
        <w:t>a) No _________             b) Yes ______________</w:t>
      </w:r>
    </w:p>
    <w:p w14:paraId="13AC5087" w14:textId="6C9B9513" w:rsidR="00EA091D" w:rsidRDefault="001F0DFC" w:rsidP="00EA091D">
      <w:pPr>
        <w:spacing w:after="0" w:line="240" w:lineRule="auto"/>
        <w:ind w:left="1418" w:hanging="1418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 xml:space="preserve">2. Have you implemented </w:t>
      </w:r>
      <w:r w:rsidR="00EA091D">
        <w:rPr>
          <w:rFonts w:ascii="Arial" w:eastAsia="Times New Roman" w:hAnsi="Arial" w:cs="Arial"/>
          <w:sz w:val="24"/>
          <w:szCs w:val="24"/>
          <w:lang w:val="en-CA"/>
        </w:rPr>
        <w:t>risk mitigation strat</w:t>
      </w:r>
      <w:r>
        <w:rPr>
          <w:rFonts w:ascii="Arial" w:eastAsia="Times New Roman" w:hAnsi="Arial" w:cs="Arial"/>
          <w:sz w:val="24"/>
          <w:szCs w:val="24"/>
          <w:lang w:val="en-CA"/>
        </w:rPr>
        <w:t>egies</w:t>
      </w:r>
      <w:r w:rsidR="00EA091D">
        <w:rPr>
          <w:rFonts w:ascii="Arial" w:eastAsia="Times New Roman" w:hAnsi="Arial" w:cs="Arial"/>
          <w:sz w:val="24"/>
          <w:szCs w:val="24"/>
          <w:lang w:val="en-CA"/>
        </w:rPr>
        <w:t>?</w:t>
      </w:r>
      <w:r w:rsidR="00EA091D">
        <w:rPr>
          <w:rFonts w:ascii="Arial" w:eastAsia="Times New Roman" w:hAnsi="Arial" w:cs="Arial"/>
          <w:sz w:val="24"/>
          <w:szCs w:val="24"/>
          <w:lang w:val="en-CA"/>
        </w:rPr>
        <w:br/>
      </w:r>
      <w:r w:rsidR="00EA091D" w:rsidRPr="00AC69A2">
        <w:rPr>
          <w:rFonts w:ascii="Arial" w:eastAsia="Times New Roman" w:hAnsi="Arial" w:cs="Arial"/>
          <w:sz w:val="24"/>
          <w:szCs w:val="24"/>
          <w:lang w:val="en-CA"/>
        </w:rPr>
        <w:t>a) No _________         b) Partially_________    c) Yes ______________</w:t>
      </w:r>
      <w:r w:rsidR="00EA091D" w:rsidRPr="00AC69A2">
        <w:rPr>
          <w:rFonts w:ascii="Arial" w:eastAsia="Times New Roman" w:hAnsi="Arial" w:cs="Arial"/>
          <w:sz w:val="24"/>
          <w:szCs w:val="24"/>
          <w:lang w:val="en-CA"/>
        </w:rPr>
        <w:br/>
      </w:r>
    </w:p>
    <w:p w14:paraId="65D843EF" w14:textId="3100A124" w:rsidR="00EA091D" w:rsidRDefault="00EA091D" w:rsidP="00EA091D">
      <w:pPr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3. How often do you undertake risk monitoring?</w:t>
      </w:r>
    </w:p>
    <w:p w14:paraId="380DF768" w14:textId="789CF05E" w:rsidR="0012094E" w:rsidRPr="00F35C17" w:rsidRDefault="00EA091D" w:rsidP="00FA0368">
      <w:pPr>
        <w:ind w:left="720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a) Less than quarterly</w:t>
      </w:r>
      <w:r w:rsidR="00FA0368">
        <w:rPr>
          <w:rFonts w:ascii="Arial" w:eastAsia="Times New Roman" w:hAnsi="Arial" w:cs="Arial"/>
          <w:sz w:val="24"/>
          <w:szCs w:val="24"/>
          <w:lang w:val="en-CA"/>
        </w:rPr>
        <w:tab/>
      </w:r>
      <w:r w:rsidR="00FA0368">
        <w:rPr>
          <w:rFonts w:ascii="Arial" w:eastAsia="Times New Roman" w:hAnsi="Arial" w:cs="Arial"/>
          <w:sz w:val="24"/>
          <w:szCs w:val="24"/>
          <w:lang w:val="en-CA"/>
        </w:rPr>
        <w:tab/>
        <w:t>_______</w:t>
      </w:r>
      <w:r>
        <w:rPr>
          <w:rFonts w:ascii="Arial" w:eastAsia="Times New Roman" w:hAnsi="Arial" w:cs="Arial"/>
          <w:sz w:val="24"/>
          <w:szCs w:val="24"/>
          <w:lang w:val="en-CA"/>
        </w:rPr>
        <w:br/>
        <w:t>b) Quarterly</w:t>
      </w:r>
      <w:r w:rsidR="00FA0368">
        <w:rPr>
          <w:rFonts w:ascii="Arial" w:eastAsia="Times New Roman" w:hAnsi="Arial" w:cs="Arial"/>
          <w:sz w:val="24"/>
          <w:szCs w:val="24"/>
          <w:lang w:val="en-CA"/>
        </w:rPr>
        <w:tab/>
      </w:r>
      <w:r w:rsidR="00FA0368">
        <w:rPr>
          <w:rFonts w:ascii="Arial" w:eastAsia="Times New Roman" w:hAnsi="Arial" w:cs="Arial"/>
          <w:sz w:val="24"/>
          <w:szCs w:val="24"/>
          <w:lang w:val="en-CA"/>
        </w:rPr>
        <w:tab/>
      </w:r>
      <w:r w:rsidR="00FA0368">
        <w:rPr>
          <w:rFonts w:ascii="Arial" w:eastAsia="Times New Roman" w:hAnsi="Arial" w:cs="Arial"/>
          <w:sz w:val="24"/>
          <w:szCs w:val="24"/>
          <w:lang w:val="en-CA"/>
        </w:rPr>
        <w:tab/>
      </w:r>
      <w:r w:rsidR="00FA0368">
        <w:rPr>
          <w:rFonts w:ascii="Arial" w:eastAsia="Times New Roman" w:hAnsi="Arial" w:cs="Arial"/>
          <w:sz w:val="24"/>
          <w:szCs w:val="24"/>
          <w:lang w:val="en-CA"/>
        </w:rPr>
        <w:tab/>
        <w:t>_______</w:t>
      </w:r>
      <w:r w:rsidR="00FA0368">
        <w:rPr>
          <w:rFonts w:ascii="Arial" w:eastAsia="Times New Roman" w:hAnsi="Arial" w:cs="Arial"/>
          <w:sz w:val="24"/>
          <w:szCs w:val="24"/>
          <w:lang w:val="en-CA"/>
        </w:rPr>
        <w:br/>
      </w:r>
      <w:r>
        <w:rPr>
          <w:rFonts w:ascii="Arial" w:eastAsia="Times New Roman" w:hAnsi="Arial" w:cs="Arial"/>
          <w:sz w:val="24"/>
          <w:szCs w:val="24"/>
          <w:lang w:val="en-CA"/>
        </w:rPr>
        <w:t>c) Monthly</w:t>
      </w:r>
      <w:r w:rsidR="00FA0368">
        <w:rPr>
          <w:rFonts w:ascii="Arial" w:eastAsia="Times New Roman" w:hAnsi="Arial" w:cs="Arial"/>
          <w:sz w:val="24"/>
          <w:szCs w:val="24"/>
          <w:lang w:val="en-CA"/>
        </w:rPr>
        <w:tab/>
      </w:r>
      <w:r w:rsidR="00FA0368">
        <w:rPr>
          <w:rFonts w:ascii="Arial" w:eastAsia="Times New Roman" w:hAnsi="Arial" w:cs="Arial"/>
          <w:sz w:val="24"/>
          <w:szCs w:val="24"/>
          <w:lang w:val="en-CA"/>
        </w:rPr>
        <w:tab/>
      </w:r>
      <w:r w:rsidR="00FA0368">
        <w:rPr>
          <w:rFonts w:ascii="Arial" w:eastAsia="Times New Roman" w:hAnsi="Arial" w:cs="Arial"/>
          <w:sz w:val="24"/>
          <w:szCs w:val="24"/>
          <w:lang w:val="en-CA"/>
        </w:rPr>
        <w:tab/>
      </w:r>
      <w:r w:rsidR="00FA0368">
        <w:rPr>
          <w:rFonts w:ascii="Arial" w:eastAsia="Times New Roman" w:hAnsi="Arial" w:cs="Arial"/>
          <w:sz w:val="24"/>
          <w:szCs w:val="24"/>
          <w:lang w:val="en-CA"/>
        </w:rPr>
        <w:tab/>
        <w:t>_______</w:t>
      </w:r>
    </w:p>
    <w:p w14:paraId="32CFD998" w14:textId="42C70748" w:rsidR="000F52B6" w:rsidRPr="007431E1" w:rsidRDefault="00EB5C18" w:rsidP="000F52B6">
      <w:pPr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  <w:lang w:val="en-CA"/>
        </w:rPr>
      </w:pPr>
      <w:r>
        <w:rPr>
          <w:rFonts w:ascii="Arial" w:eastAsia="Times New Roman" w:hAnsi="Arial" w:cs="Arial"/>
          <w:b/>
          <w:sz w:val="24"/>
          <w:szCs w:val="24"/>
          <w:lang w:val="en-CA"/>
        </w:rPr>
        <w:t>J.</w:t>
      </w:r>
      <w:r w:rsidR="000F52B6" w:rsidRPr="007431E1">
        <w:rPr>
          <w:rFonts w:ascii="Arial" w:eastAsia="Times New Roman" w:hAnsi="Arial" w:cs="Arial"/>
          <w:b/>
          <w:sz w:val="24"/>
          <w:szCs w:val="24"/>
          <w:lang w:val="en-CA"/>
        </w:rPr>
        <w:t xml:space="preserve"> </w:t>
      </w:r>
      <w:r w:rsidR="00A728B1">
        <w:rPr>
          <w:rFonts w:ascii="Arial" w:eastAsia="Times New Roman" w:hAnsi="Arial" w:cs="Arial"/>
          <w:b/>
          <w:sz w:val="24"/>
          <w:szCs w:val="24"/>
          <w:lang w:val="en-CA"/>
        </w:rPr>
        <w:t xml:space="preserve">Internal </w:t>
      </w:r>
      <w:r w:rsidR="000F52B6" w:rsidRPr="007431E1">
        <w:rPr>
          <w:rFonts w:ascii="Arial" w:eastAsia="Times New Roman" w:hAnsi="Arial" w:cs="Arial"/>
          <w:b/>
          <w:sz w:val="24"/>
          <w:szCs w:val="24"/>
          <w:lang w:val="en-CA"/>
        </w:rPr>
        <w:t>Audit</w:t>
      </w:r>
    </w:p>
    <w:p w14:paraId="6ADB5F34" w14:textId="77777777" w:rsidR="000F52B6" w:rsidRPr="007431E1" w:rsidRDefault="000F52B6" w:rsidP="000F52B6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</w:p>
    <w:p w14:paraId="7CE03690" w14:textId="77777777" w:rsidR="000F52B6" w:rsidRPr="00150E02" w:rsidRDefault="000F52B6" w:rsidP="000F52B6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 w:rsidRPr="00150E02">
        <w:rPr>
          <w:rFonts w:ascii="Arial" w:eastAsia="Times New Roman" w:hAnsi="Arial" w:cs="Arial"/>
          <w:sz w:val="24"/>
          <w:szCs w:val="24"/>
          <w:lang w:val="en-CA"/>
        </w:rPr>
        <w:t xml:space="preserve">1. Has your organization conducted an internal audit of its AML/CFT policies and procedures? </w:t>
      </w:r>
    </w:p>
    <w:p w14:paraId="409A2913" w14:textId="77777777" w:rsidR="000F52B6" w:rsidRPr="00594952" w:rsidRDefault="000F52B6" w:rsidP="000F52B6">
      <w:pPr>
        <w:ind w:left="720" w:firstLine="720"/>
        <w:rPr>
          <w:rFonts w:ascii="Arial" w:eastAsia="Times New Roman" w:hAnsi="Arial" w:cs="Arial"/>
          <w:sz w:val="24"/>
          <w:szCs w:val="24"/>
          <w:lang w:val="en-CA"/>
        </w:rPr>
      </w:pPr>
      <w:r w:rsidRPr="00594952">
        <w:rPr>
          <w:rFonts w:ascii="Arial" w:eastAsia="Times New Roman" w:hAnsi="Arial" w:cs="Arial"/>
          <w:sz w:val="24"/>
          <w:szCs w:val="24"/>
          <w:lang w:val="en-CA"/>
        </w:rPr>
        <w:t>a) No _________             b) Yes ______________</w:t>
      </w:r>
    </w:p>
    <w:p w14:paraId="752693FE" w14:textId="77777777" w:rsidR="000F52B6" w:rsidRPr="00594952" w:rsidRDefault="000F52B6" w:rsidP="000F52B6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lastRenderedPageBreak/>
        <w:t>2</w:t>
      </w:r>
      <w:r w:rsidRPr="00150E02">
        <w:rPr>
          <w:rFonts w:ascii="Arial" w:eastAsia="Times New Roman" w:hAnsi="Arial" w:cs="Arial"/>
          <w:sz w:val="24"/>
          <w:szCs w:val="24"/>
          <w:lang w:val="en-CA"/>
        </w:rPr>
        <w:t xml:space="preserve">. If yes, who conducted the internal audit? </w:t>
      </w:r>
    </w:p>
    <w:p w14:paraId="64086C29" w14:textId="73D9D9AA" w:rsidR="000F52B6" w:rsidRPr="00594952" w:rsidRDefault="000F52B6" w:rsidP="000F52B6">
      <w:pPr>
        <w:spacing w:after="0" w:line="240" w:lineRule="auto"/>
        <w:ind w:left="720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 w:rsidRPr="00594952">
        <w:rPr>
          <w:rFonts w:ascii="Arial" w:eastAsia="Times New Roman" w:hAnsi="Arial" w:cs="Arial"/>
          <w:sz w:val="24"/>
          <w:szCs w:val="24"/>
          <w:lang w:val="en-CA"/>
        </w:rPr>
        <w:t>a) Self audit</w:t>
      </w:r>
      <w:r w:rsidRPr="00594952">
        <w:rPr>
          <w:rFonts w:ascii="Arial" w:eastAsia="Times New Roman" w:hAnsi="Arial" w:cs="Arial"/>
          <w:sz w:val="24"/>
          <w:szCs w:val="24"/>
          <w:lang w:val="en-CA"/>
        </w:rPr>
        <w:tab/>
      </w:r>
      <w:r w:rsidRPr="00594952">
        <w:rPr>
          <w:rFonts w:ascii="Arial" w:eastAsia="Times New Roman" w:hAnsi="Arial" w:cs="Arial"/>
          <w:sz w:val="24"/>
          <w:szCs w:val="24"/>
          <w:lang w:val="en-CA"/>
        </w:rPr>
        <w:tab/>
      </w:r>
      <w:r w:rsidR="00F765C1">
        <w:rPr>
          <w:rFonts w:ascii="Arial" w:eastAsia="Times New Roman" w:hAnsi="Arial" w:cs="Arial"/>
          <w:sz w:val="24"/>
          <w:szCs w:val="24"/>
          <w:lang w:val="en-CA"/>
        </w:rPr>
        <w:tab/>
      </w:r>
      <w:r w:rsidR="00F765C1">
        <w:rPr>
          <w:rFonts w:ascii="Arial" w:eastAsia="Times New Roman" w:hAnsi="Arial" w:cs="Arial"/>
          <w:sz w:val="24"/>
          <w:szCs w:val="24"/>
          <w:lang w:val="en-CA"/>
        </w:rPr>
        <w:tab/>
      </w:r>
      <w:r w:rsidRPr="00594952">
        <w:rPr>
          <w:rFonts w:ascii="Arial" w:eastAsia="Times New Roman" w:hAnsi="Arial" w:cs="Arial"/>
          <w:sz w:val="24"/>
          <w:szCs w:val="24"/>
          <w:lang w:val="en-CA"/>
        </w:rPr>
        <w:t>_______</w:t>
      </w:r>
    </w:p>
    <w:p w14:paraId="322A4886" w14:textId="078049B8" w:rsidR="000F52B6" w:rsidRPr="00594952" w:rsidRDefault="000F52B6" w:rsidP="000F52B6">
      <w:pPr>
        <w:spacing w:after="0" w:line="240" w:lineRule="auto"/>
        <w:ind w:left="720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 w:rsidRPr="00594952">
        <w:rPr>
          <w:rFonts w:ascii="Arial" w:eastAsia="Times New Roman" w:hAnsi="Arial" w:cs="Arial"/>
          <w:sz w:val="24"/>
          <w:szCs w:val="24"/>
          <w:lang w:val="en-CA"/>
        </w:rPr>
        <w:t>b) Internal audit unit</w:t>
      </w:r>
      <w:r w:rsidRPr="00594952">
        <w:rPr>
          <w:rFonts w:ascii="Arial" w:eastAsia="Times New Roman" w:hAnsi="Arial" w:cs="Arial"/>
          <w:sz w:val="24"/>
          <w:szCs w:val="24"/>
          <w:lang w:val="en-CA"/>
        </w:rPr>
        <w:tab/>
      </w:r>
      <w:r w:rsidR="00F765C1">
        <w:rPr>
          <w:rFonts w:ascii="Arial" w:eastAsia="Times New Roman" w:hAnsi="Arial" w:cs="Arial"/>
          <w:sz w:val="24"/>
          <w:szCs w:val="24"/>
          <w:lang w:val="en-CA"/>
        </w:rPr>
        <w:tab/>
      </w:r>
      <w:r w:rsidR="00F765C1">
        <w:rPr>
          <w:rFonts w:ascii="Arial" w:eastAsia="Times New Roman" w:hAnsi="Arial" w:cs="Arial"/>
          <w:sz w:val="24"/>
          <w:szCs w:val="24"/>
          <w:lang w:val="en-CA"/>
        </w:rPr>
        <w:tab/>
      </w:r>
      <w:r w:rsidRPr="00594952">
        <w:rPr>
          <w:rFonts w:ascii="Arial" w:eastAsia="Times New Roman" w:hAnsi="Arial" w:cs="Arial"/>
          <w:sz w:val="24"/>
          <w:szCs w:val="24"/>
          <w:lang w:val="en-CA"/>
        </w:rPr>
        <w:t>_______</w:t>
      </w:r>
    </w:p>
    <w:p w14:paraId="1B2CF82D" w14:textId="5F98CE2A" w:rsidR="000F52B6" w:rsidRPr="00594952" w:rsidRDefault="000F52B6" w:rsidP="000F52B6">
      <w:pPr>
        <w:spacing w:after="0" w:line="240" w:lineRule="auto"/>
        <w:ind w:left="720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 w:rsidRPr="00594952">
        <w:rPr>
          <w:rFonts w:ascii="Arial" w:eastAsia="Times New Roman" w:hAnsi="Arial" w:cs="Arial"/>
          <w:sz w:val="24"/>
          <w:szCs w:val="24"/>
          <w:lang w:val="en-CA"/>
        </w:rPr>
        <w:t>c) External audit</w:t>
      </w:r>
      <w:r w:rsidR="00B71BED">
        <w:rPr>
          <w:rFonts w:ascii="Arial" w:eastAsia="Times New Roman" w:hAnsi="Arial" w:cs="Arial"/>
          <w:sz w:val="24"/>
          <w:szCs w:val="24"/>
          <w:lang w:val="en-CA"/>
        </w:rPr>
        <w:t>or</w:t>
      </w:r>
      <w:r w:rsidRPr="00594952">
        <w:rPr>
          <w:rFonts w:ascii="Arial" w:eastAsia="Times New Roman" w:hAnsi="Arial" w:cs="Arial"/>
          <w:sz w:val="24"/>
          <w:szCs w:val="24"/>
          <w:lang w:val="en-CA"/>
        </w:rPr>
        <w:tab/>
      </w:r>
      <w:r w:rsidR="00F765C1">
        <w:rPr>
          <w:rFonts w:ascii="Arial" w:eastAsia="Times New Roman" w:hAnsi="Arial" w:cs="Arial"/>
          <w:sz w:val="24"/>
          <w:szCs w:val="24"/>
          <w:lang w:val="en-CA"/>
        </w:rPr>
        <w:tab/>
      </w:r>
      <w:r w:rsidR="00F765C1">
        <w:rPr>
          <w:rFonts w:ascii="Arial" w:eastAsia="Times New Roman" w:hAnsi="Arial" w:cs="Arial"/>
          <w:sz w:val="24"/>
          <w:szCs w:val="24"/>
          <w:lang w:val="en-CA"/>
        </w:rPr>
        <w:tab/>
      </w:r>
      <w:r w:rsidRPr="00594952">
        <w:rPr>
          <w:rFonts w:ascii="Arial" w:eastAsia="Times New Roman" w:hAnsi="Arial" w:cs="Arial"/>
          <w:sz w:val="24"/>
          <w:szCs w:val="24"/>
          <w:lang w:val="en-CA"/>
        </w:rPr>
        <w:t>_______</w:t>
      </w:r>
    </w:p>
    <w:p w14:paraId="2739925E" w14:textId="77777777" w:rsidR="000F52B6" w:rsidRDefault="000F52B6" w:rsidP="000F52B6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</w:p>
    <w:p w14:paraId="3A3B0A6B" w14:textId="3D650FEB" w:rsidR="001F0DFC" w:rsidRDefault="001F0DFC" w:rsidP="000F52B6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3. If yes, what is the frequency of the AML/CFT audit?</w:t>
      </w:r>
    </w:p>
    <w:p w14:paraId="77C78C7A" w14:textId="042A158D" w:rsidR="001F0DFC" w:rsidRDefault="001F0DFC" w:rsidP="000F52B6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ab/>
        <w:t>a) Every year</w:t>
      </w:r>
      <w:r w:rsidR="00F765C1">
        <w:rPr>
          <w:rFonts w:ascii="Arial" w:eastAsia="Times New Roman" w:hAnsi="Arial" w:cs="Arial"/>
          <w:sz w:val="24"/>
          <w:szCs w:val="24"/>
          <w:lang w:val="en-CA"/>
        </w:rPr>
        <w:tab/>
      </w:r>
      <w:r w:rsidR="00F765C1">
        <w:rPr>
          <w:rFonts w:ascii="Arial" w:eastAsia="Times New Roman" w:hAnsi="Arial" w:cs="Arial"/>
          <w:sz w:val="24"/>
          <w:szCs w:val="24"/>
          <w:lang w:val="en-CA"/>
        </w:rPr>
        <w:tab/>
      </w:r>
      <w:r w:rsidR="00F765C1">
        <w:rPr>
          <w:rFonts w:ascii="Arial" w:eastAsia="Times New Roman" w:hAnsi="Arial" w:cs="Arial"/>
          <w:sz w:val="24"/>
          <w:szCs w:val="24"/>
          <w:lang w:val="en-CA"/>
        </w:rPr>
        <w:tab/>
      </w:r>
      <w:r w:rsidR="00F765C1">
        <w:rPr>
          <w:rFonts w:ascii="Arial" w:eastAsia="Times New Roman" w:hAnsi="Arial" w:cs="Arial"/>
          <w:sz w:val="24"/>
          <w:szCs w:val="24"/>
          <w:lang w:val="en-CA"/>
        </w:rPr>
        <w:tab/>
        <w:t>______</w:t>
      </w:r>
    </w:p>
    <w:p w14:paraId="69207DEA" w14:textId="5D89721A" w:rsidR="001F0DFC" w:rsidRDefault="001F0DFC" w:rsidP="000F52B6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ab/>
        <w:t>b) Less than every two years</w:t>
      </w:r>
      <w:r w:rsidR="00F765C1">
        <w:rPr>
          <w:rFonts w:ascii="Arial" w:eastAsia="Times New Roman" w:hAnsi="Arial" w:cs="Arial"/>
          <w:sz w:val="24"/>
          <w:szCs w:val="24"/>
          <w:lang w:val="en-CA"/>
        </w:rPr>
        <w:tab/>
        <w:t>______</w:t>
      </w:r>
    </w:p>
    <w:p w14:paraId="65277A74" w14:textId="7CEB2BE7" w:rsidR="001F0DFC" w:rsidRDefault="001F0DFC" w:rsidP="000F52B6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ab/>
        <w:t>c) More than every two years</w:t>
      </w:r>
      <w:r w:rsidR="00F765C1">
        <w:rPr>
          <w:rFonts w:ascii="Arial" w:eastAsia="Times New Roman" w:hAnsi="Arial" w:cs="Arial"/>
          <w:sz w:val="24"/>
          <w:szCs w:val="24"/>
          <w:lang w:val="en-CA"/>
        </w:rPr>
        <w:tab/>
        <w:t>______</w:t>
      </w:r>
    </w:p>
    <w:p w14:paraId="6E76ABAB" w14:textId="77777777" w:rsidR="0012094E" w:rsidRPr="0012094E" w:rsidRDefault="0012094E" w:rsidP="000F52B6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GB"/>
        </w:rPr>
      </w:pPr>
    </w:p>
    <w:p w14:paraId="199A48A8" w14:textId="77777777" w:rsidR="007B59DE" w:rsidRDefault="00EB5C18" w:rsidP="000F52B6">
      <w:pPr>
        <w:spacing w:after="0" w:line="240" w:lineRule="auto"/>
        <w:textAlignment w:val="top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K</w:t>
      </w:r>
      <w:r w:rsidR="000F52B6" w:rsidRPr="00594952">
        <w:rPr>
          <w:rFonts w:ascii="Arial" w:hAnsi="Arial" w:cs="Arial"/>
          <w:b/>
          <w:sz w:val="24"/>
          <w:szCs w:val="24"/>
          <w:lang w:val="en-CA"/>
        </w:rPr>
        <w:t xml:space="preserve">. </w:t>
      </w:r>
      <w:r w:rsidR="007B59DE">
        <w:rPr>
          <w:rFonts w:ascii="Arial" w:hAnsi="Arial" w:cs="Arial"/>
          <w:b/>
          <w:sz w:val="24"/>
          <w:szCs w:val="24"/>
          <w:lang w:val="en-CA"/>
        </w:rPr>
        <w:t xml:space="preserve">Staff </w:t>
      </w:r>
      <w:r w:rsidR="000F52B6" w:rsidRPr="00594952">
        <w:rPr>
          <w:rFonts w:ascii="Arial" w:hAnsi="Arial" w:cs="Arial"/>
          <w:b/>
          <w:sz w:val="24"/>
          <w:szCs w:val="24"/>
          <w:lang w:val="en-CA"/>
        </w:rPr>
        <w:t>Training</w:t>
      </w:r>
      <w:r w:rsidR="007B59DE">
        <w:rPr>
          <w:rFonts w:ascii="Arial" w:hAnsi="Arial" w:cs="Arial"/>
          <w:b/>
          <w:sz w:val="24"/>
          <w:szCs w:val="24"/>
          <w:lang w:val="en-CA"/>
        </w:rPr>
        <w:t xml:space="preserve"> and Screening</w:t>
      </w:r>
    </w:p>
    <w:p w14:paraId="66B0E694" w14:textId="4907B2E7" w:rsidR="000F52B6" w:rsidRPr="00594952" w:rsidRDefault="000F52B6" w:rsidP="000F52B6">
      <w:pPr>
        <w:spacing w:after="0" w:line="240" w:lineRule="auto"/>
        <w:textAlignment w:val="top"/>
        <w:rPr>
          <w:rFonts w:ascii="Arial" w:hAnsi="Arial" w:cs="Arial"/>
          <w:sz w:val="24"/>
          <w:szCs w:val="24"/>
          <w:lang w:val="en-CA"/>
        </w:rPr>
      </w:pPr>
    </w:p>
    <w:p w14:paraId="2B8AB214" w14:textId="77777777" w:rsidR="000F52B6" w:rsidRPr="00150E02" w:rsidRDefault="000F52B6" w:rsidP="000F52B6">
      <w:pPr>
        <w:pStyle w:val="NoSpacing"/>
        <w:rPr>
          <w:rFonts w:ascii="Arial" w:hAnsi="Arial" w:cs="Arial"/>
          <w:sz w:val="24"/>
          <w:szCs w:val="24"/>
          <w:lang w:val="en-CA"/>
        </w:rPr>
      </w:pPr>
      <w:r w:rsidRPr="00150E02">
        <w:rPr>
          <w:rFonts w:ascii="Arial" w:hAnsi="Arial" w:cs="Arial"/>
          <w:sz w:val="24"/>
          <w:szCs w:val="24"/>
          <w:lang w:val="en-CA"/>
        </w:rPr>
        <w:t xml:space="preserve">1. Have you organized training for your employees related to AML/CFT risk and obligations? </w:t>
      </w:r>
    </w:p>
    <w:p w14:paraId="02DE7BD7" w14:textId="77777777" w:rsidR="000F52B6" w:rsidRDefault="000F52B6" w:rsidP="000F52B6">
      <w:pPr>
        <w:ind w:left="720" w:firstLine="720"/>
        <w:rPr>
          <w:rFonts w:ascii="Arial" w:eastAsia="Times New Roman" w:hAnsi="Arial" w:cs="Arial"/>
          <w:sz w:val="24"/>
          <w:szCs w:val="24"/>
          <w:lang w:val="en-CA"/>
        </w:rPr>
      </w:pPr>
      <w:r w:rsidRPr="00594952">
        <w:rPr>
          <w:rFonts w:ascii="Arial" w:eastAsia="Times New Roman" w:hAnsi="Arial" w:cs="Arial"/>
          <w:sz w:val="24"/>
          <w:szCs w:val="24"/>
          <w:lang w:val="en-CA"/>
        </w:rPr>
        <w:t>a) No _________             b) Yes ______________</w:t>
      </w:r>
    </w:p>
    <w:p w14:paraId="59116542" w14:textId="77D22A43" w:rsidR="001F0DFC" w:rsidRDefault="001F0DFC" w:rsidP="001F0DFC">
      <w:pPr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2. If yes, what is the frequency of the training?</w:t>
      </w:r>
    </w:p>
    <w:p w14:paraId="781A1A4A" w14:textId="0C02FE9D" w:rsidR="001F0DFC" w:rsidRDefault="001F0DFC" w:rsidP="001F0DFC">
      <w:pPr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ab/>
        <w:t>a) Once a year or more frequently _____</w:t>
      </w:r>
      <w:r>
        <w:rPr>
          <w:rFonts w:ascii="Arial" w:eastAsia="Times New Roman" w:hAnsi="Arial" w:cs="Arial"/>
          <w:sz w:val="24"/>
          <w:szCs w:val="24"/>
          <w:lang w:val="en-CA"/>
        </w:rPr>
        <w:br/>
      </w:r>
      <w:r>
        <w:rPr>
          <w:rFonts w:ascii="Arial" w:eastAsia="Times New Roman" w:hAnsi="Arial" w:cs="Arial"/>
          <w:sz w:val="24"/>
          <w:szCs w:val="24"/>
          <w:lang w:val="en-CA"/>
        </w:rPr>
        <w:tab/>
        <w:t xml:space="preserve">b) When an employee is hired </w:t>
      </w:r>
      <w:r w:rsidR="00A235D0">
        <w:rPr>
          <w:rFonts w:ascii="Arial" w:eastAsia="Times New Roman" w:hAnsi="Arial" w:cs="Arial"/>
          <w:sz w:val="24"/>
          <w:szCs w:val="24"/>
          <w:lang w:val="en-CA"/>
        </w:rPr>
        <w:tab/>
      </w:r>
      <w:r>
        <w:rPr>
          <w:rFonts w:ascii="Arial" w:eastAsia="Times New Roman" w:hAnsi="Arial" w:cs="Arial"/>
          <w:sz w:val="24"/>
          <w:szCs w:val="24"/>
          <w:lang w:val="en-CA"/>
        </w:rPr>
        <w:t>_____</w:t>
      </w:r>
      <w:r>
        <w:rPr>
          <w:rFonts w:ascii="Arial" w:eastAsia="Times New Roman" w:hAnsi="Arial" w:cs="Arial"/>
          <w:sz w:val="24"/>
          <w:szCs w:val="24"/>
          <w:lang w:val="en-CA"/>
        </w:rPr>
        <w:br/>
      </w:r>
      <w:r>
        <w:rPr>
          <w:rFonts w:ascii="Arial" w:eastAsia="Times New Roman" w:hAnsi="Arial" w:cs="Arial"/>
          <w:sz w:val="24"/>
          <w:szCs w:val="24"/>
          <w:lang w:val="en-CA"/>
        </w:rPr>
        <w:tab/>
        <w:t xml:space="preserve">c) Less than once a year </w:t>
      </w:r>
      <w:r w:rsidR="00A235D0">
        <w:rPr>
          <w:rFonts w:ascii="Arial" w:eastAsia="Times New Roman" w:hAnsi="Arial" w:cs="Arial"/>
          <w:sz w:val="24"/>
          <w:szCs w:val="24"/>
          <w:lang w:val="en-CA"/>
        </w:rPr>
        <w:tab/>
      </w:r>
      <w:r w:rsidR="00A235D0">
        <w:rPr>
          <w:rFonts w:ascii="Arial" w:eastAsia="Times New Roman" w:hAnsi="Arial" w:cs="Arial"/>
          <w:sz w:val="24"/>
          <w:szCs w:val="24"/>
          <w:lang w:val="en-CA"/>
        </w:rPr>
        <w:tab/>
      </w:r>
      <w:r>
        <w:rPr>
          <w:rFonts w:ascii="Arial" w:eastAsia="Times New Roman" w:hAnsi="Arial" w:cs="Arial"/>
          <w:sz w:val="24"/>
          <w:szCs w:val="24"/>
          <w:lang w:val="en-CA"/>
        </w:rPr>
        <w:t>_____</w:t>
      </w:r>
      <w:r>
        <w:rPr>
          <w:rFonts w:ascii="Arial" w:eastAsia="Times New Roman" w:hAnsi="Arial" w:cs="Arial"/>
          <w:sz w:val="24"/>
          <w:szCs w:val="24"/>
          <w:lang w:val="en-CA"/>
        </w:rPr>
        <w:br/>
      </w:r>
      <w:r>
        <w:rPr>
          <w:rFonts w:ascii="Arial" w:eastAsia="Times New Roman" w:hAnsi="Arial" w:cs="Arial"/>
          <w:sz w:val="24"/>
          <w:szCs w:val="24"/>
          <w:lang w:val="en-CA"/>
        </w:rPr>
        <w:tab/>
        <w:t xml:space="preserve">d) Never </w:t>
      </w:r>
      <w:r w:rsidR="00A235D0">
        <w:rPr>
          <w:rFonts w:ascii="Arial" w:eastAsia="Times New Roman" w:hAnsi="Arial" w:cs="Arial"/>
          <w:sz w:val="24"/>
          <w:szCs w:val="24"/>
          <w:lang w:val="en-CA"/>
        </w:rPr>
        <w:tab/>
      </w:r>
      <w:r w:rsidR="00A235D0">
        <w:rPr>
          <w:rFonts w:ascii="Arial" w:eastAsia="Times New Roman" w:hAnsi="Arial" w:cs="Arial"/>
          <w:sz w:val="24"/>
          <w:szCs w:val="24"/>
          <w:lang w:val="en-CA"/>
        </w:rPr>
        <w:tab/>
      </w:r>
      <w:r w:rsidR="00A235D0">
        <w:rPr>
          <w:rFonts w:ascii="Arial" w:eastAsia="Times New Roman" w:hAnsi="Arial" w:cs="Arial"/>
          <w:sz w:val="24"/>
          <w:szCs w:val="24"/>
          <w:lang w:val="en-CA"/>
        </w:rPr>
        <w:tab/>
      </w:r>
      <w:r w:rsidR="00A235D0">
        <w:rPr>
          <w:rFonts w:ascii="Arial" w:eastAsia="Times New Roman" w:hAnsi="Arial" w:cs="Arial"/>
          <w:sz w:val="24"/>
          <w:szCs w:val="24"/>
          <w:lang w:val="en-CA"/>
        </w:rPr>
        <w:tab/>
      </w:r>
      <w:r>
        <w:rPr>
          <w:rFonts w:ascii="Arial" w:eastAsia="Times New Roman" w:hAnsi="Arial" w:cs="Arial"/>
          <w:sz w:val="24"/>
          <w:szCs w:val="24"/>
          <w:lang w:val="en-CA"/>
        </w:rPr>
        <w:t>_____</w:t>
      </w:r>
    </w:p>
    <w:p w14:paraId="57077866" w14:textId="35C3F66A" w:rsidR="001F0DFC" w:rsidRDefault="001F0DFC" w:rsidP="001F0DFC">
      <w:pPr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3. If yes, what type of individuals participate in the training?</w:t>
      </w:r>
    </w:p>
    <w:p w14:paraId="50ACC6DA" w14:textId="2636235E" w:rsidR="00E62ADB" w:rsidRDefault="001F0DFC" w:rsidP="00E62ADB">
      <w:pPr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ab/>
        <w:t>a) All employees including management</w:t>
      </w:r>
      <w:r w:rsidR="00006FDB">
        <w:rPr>
          <w:rFonts w:ascii="Arial" w:eastAsia="Times New Roman" w:hAnsi="Arial" w:cs="Arial"/>
          <w:sz w:val="24"/>
          <w:szCs w:val="24"/>
          <w:lang w:val="en-CA"/>
        </w:rPr>
        <w:tab/>
      </w:r>
      <w:r w:rsidR="00006FDB">
        <w:rPr>
          <w:rFonts w:ascii="Arial" w:eastAsia="Times New Roman" w:hAnsi="Arial" w:cs="Arial"/>
          <w:sz w:val="24"/>
          <w:szCs w:val="24"/>
          <w:lang w:val="en-CA"/>
        </w:rPr>
        <w:tab/>
        <w:t>______</w:t>
      </w:r>
      <w:r>
        <w:rPr>
          <w:rFonts w:ascii="Arial" w:eastAsia="Times New Roman" w:hAnsi="Arial" w:cs="Arial"/>
          <w:sz w:val="24"/>
          <w:szCs w:val="24"/>
          <w:lang w:val="en-CA"/>
        </w:rPr>
        <w:br/>
      </w:r>
      <w:r>
        <w:rPr>
          <w:rFonts w:ascii="Arial" w:eastAsia="Times New Roman" w:hAnsi="Arial" w:cs="Arial"/>
          <w:sz w:val="24"/>
          <w:szCs w:val="24"/>
          <w:lang w:val="en-CA"/>
        </w:rPr>
        <w:tab/>
        <w:t>b) Only employees that interact with clients</w:t>
      </w:r>
      <w:r w:rsidR="00006FDB">
        <w:rPr>
          <w:rFonts w:ascii="Arial" w:eastAsia="Times New Roman" w:hAnsi="Arial" w:cs="Arial"/>
          <w:sz w:val="24"/>
          <w:szCs w:val="24"/>
          <w:lang w:val="en-CA"/>
        </w:rPr>
        <w:tab/>
        <w:t>______</w:t>
      </w:r>
      <w:r>
        <w:rPr>
          <w:rFonts w:ascii="Arial" w:eastAsia="Times New Roman" w:hAnsi="Arial" w:cs="Arial"/>
          <w:sz w:val="24"/>
          <w:szCs w:val="24"/>
          <w:lang w:val="en-CA"/>
        </w:rPr>
        <w:br/>
      </w:r>
      <w:r>
        <w:rPr>
          <w:rFonts w:ascii="Arial" w:eastAsia="Times New Roman" w:hAnsi="Arial" w:cs="Arial"/>
          <w:sz w:val="24"/>
          <w:szCs w:val="24"/>
          <w:lang w:val="en-CA"/>
        </w:rPr>
        <w:tab/>
        <w:t xml:space="preserve">c) Only owners and managers </w:t>
      </w:r>
      <w:r w:rsidR="00006FDB">
        <w:rPr>
          <w:rFonts w:ascii="Arial" w:eastAsia="Times New Roman" w:hAnsi="Arial" w:cs="Arial"/>
          <w:sz w:val="24"/>
          <w:szCs w:val="24"/>
          <w:lang w:val="en-CA"/>
        </w:rPr>
        <w:tab/>
      </w:r>
      <w:r w:rsidR="00006FDB">
        <w:rPr>
          <w:rFonts w:ascii="Arial" w:eastAsia="Times New Roman" w:hAnsi="Arial" w:cs="Arial"/>
          <w:sz w:val="24"/>
          <w:szCs w:val="24"/>
          <w:lang w:val="en-CA"/>
        </w:rPr>
        <w:tab/>
      </w:r>
      <w:r w:rsidR="00006FDB">
        <w:rPr>
          <w:rFonts w:ascii="Arial" w:eastAsia="Times New Roman" w:hAnsi="Arial" w:cs="Arial"/>
          <w:sz w:val="24"/>
          <w:szCs w:val="24"/>
          <w:lang w:val="en-CA"/>
        </w:rPr>
        <w:tab/>
        <w:t>______</w:t>
      </w:r>
      <w:r>
        <w:rPr>
          <w:rFonts w:ascii="Arial" w:eastAsia="Times New Roman" w:hAnsi="Arial" w:cs="Arial"/>
          <w:sz w:val="24"/>
          <w:szCs w:val="24"/>
          <w:lang w:val="en-CA"/>
        </w:rPr>
        <w:br/>
      </w:r>
      <w:r>
        <w:rPr>
          <w:rFonts w:ascii="Arial" w:eastAsia="Times New Roman" w:hAnsi="Arial" w:cs="Arial"/>
          <w:sz w:val="24"/>
          <w:szCs w:val="24"/>
          <w:lang w:val="en-CA"/>
        </w:rPr>
        <w:tab/>
        <w:t>d) No training</w:t>
      </w:r>
      <w:r w:rsidR="00006FDB">
        <w:rPr>
          <w:rFonts w:ascii="Arial" w:eastAsia="Times New Roman" w:hAnsi="Arial" w:cs="Arial"/>
          <w:sz w:val="24"/>
          <w:szCs w:val="24"/>
          <w:lang w:val="en-CA"/>
        </w:rPr>
        <w:tab/>
      </w:r>
      <w:r w:rsidR="00006FDB">
        <w:rPr>
          <w:rFonts w:ascii="Arial" w:eastAsia="Times New Roman" w:hAnsi="Arial" w:cs="Arial"/>
          <w:sz w:val="24"/>
          <w:szCs w:val="24"/>
          <w:lang w:val="en-CA"/>
        </w:rPr>
        <w:tab/>
      </w:r>
      <w:r w:rsidR="00006FDB">
        <w:rPr>
          <w:rFonts w:ascii="Arial" w:eastAsia="Times New Roman" w:hAnsi="Arial" w:cs="Arial"/>
          <w:sz w:val="24"/>
          <w:szCs w:val="24"/>
          <w:lang w:val="en-CA"/>
        </w:rPr>
        <w:tab/>
      </w:r>
      <w:r w:rsidR="00006FDB">
        <w:rPr>
          <w:rFonts w:ascii="Arial" w:eastAsia="Times New Roman" w:hAnsi="Arial" w:cs="Arial"/>
          <w:sz w:val="24"/>
          <w:szCs w:val="24"/>
          <w:lang w:val="en-CA"/>
        </w:rPr>
        <w:tab/>
      </w:r>
      <w:r w:rsidR="00006FDB">
        <w:rPr>
          <w:rFonts w:ascii="Arial" w:eastAsia="Times New Roman" w:hAnsi="Arial" w:cs="Arial"/>
          <w:sz w:val="24"/>
          <w:szCs w:val="24"/>
          <w:lang w:val="en-CA"/>
        </w:rPr>
        <w:tab/>
        <w:t>______</w:t>
      </w:r>
    </w:p>
    <w:p w14:paraId="63EB6707" w14:textId="11C7ADBE" w:rsidR="007B59DE" w:rsidRDefault="007B59DE" w:rsidP="007B59DE">
      <w:pPr>
        <w:pStyle w:val="NoSpacing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4</w:t>
      </w:r>
      <w:r w:rsidRPr="00150E02">
        <w:rPr>
          <w:rFonts w:ascii="Arial" w:hAnsi="Arial" w:cs="Arial"/>
          <w:sz w:val="24"/>
          <w:szCs w:val="24"/>
          <w:lang w:val="en-CA"/>
        </w:rPr>
        <w:t xml:space="preserve">. </w:t>
      </w:r>
      <w:r>
        <w:rPr>
          <w:rFonts w:ascii="Arial" w:hAnsi="Arial" w:cs="Arial"/>
          <w:sz w:val="24"/>
          <w:szCs w:val="24"/>
          <w:lang w:val="en-CA"/>
        </w:rPr>
        <w:t>Do you screen employees to ensure that they are fit and proper?</w:t>
      </w:r>
    </w:p>
    <w:p w14:paraId="58DC6CA8" w14:textId="77777777" w:rsidR="007B59DE" w:rsidRPr="00150E02" w:rsidRDefault="007B59DE" w:rsidP="007B59DE">
      <w:pPr>
        <w:pStyle w:val="NoSpacing"/>
        <w:rPr>
          <w:rFonts w:ascii="Arial" w:hAnsi="Arial" w:cs="Arial"/>
          <w:sz w:val="24"/>
          <w:szCs w:val="24"/>
          <w:lang w:val="en-CA"/>
        </w:rPr>
      </w:pPr>
    </w:p>
    <w:p w14:paraId="1B413F34" w14:textId="77777777" w:rsidR="007B59DE" w:rsidRDefault="007B59DE" w:rsidP="007B59DE">
      <w:pPr>
        <w:ind w:left="720" w:firstLine="720"/>
        <w:rPr>
          <w:rFonts w:ascii="Arial" w:eastAsia="Times New Roman" w:hAnsi="Arial" w:cs="Arial"/>
          <w:sz w:val="24"/>
          <w:szCs w:val="24"/>
          <w:lang w:val="en-CA"/>
        </w:rPr>
      </w:pPr>
      <w:r w:rsidRPr="00594952">
        <w:rPr>
          <w:rFonts w:ascii="Arial" w:eastAsia="Times New Roman" w:hAnsi="Arial" w:cs="Arial"/>
          <w:sz w:val="24"/>
          <w:szCs w:val="24"/>
          <w:lang w:val="en-CA"/>
        </w:rPr>
        <w:t>a) No _________             b) Yes ______________</w:t>
      </w:r>
    </w:p>
    <w:p w14:paraId="2C41A107" w14:textId="086B50C7" w:rsidR="000F52B6" w:rsidRPr="00594952" w:rsidRDefault="00EB5C18" w:rsidP="000F52B6">
      <w:pPr>
        <w:rPr>
          <w:rFonts w:ascii="Arial" w:eastAsia="Times New Roman" w:hAnsi="Arial" w:cs="Arial"/>
          <w:b/>
          <w:sz w:val="24"/>
          <w:szCs w:val="24"/>
          <w:lang w:val="en-CA"/>
        </w:rPr>
      </w:pPr>
      <w:r>
        <w:rPr>
          <w:rFonts w:ascii="Arial" w:eastAsia="Times New Roman" w:hAnsi="Arial" w:cs="Arial"/>
          <w:b/>
          <w:sz w:val="24"/>
          <w:szCs w:val="24"/>
          <w:lang w:val="en-CA"/>
        </w:rPr>
        <w:t>L</w:t>
      </w:r>
      <w:r w:rsidR="000F52B6" w:rsidRPr="00594952">
        <w:rPr>
          <w:rFonts w:ascii="Arial" w:eastAsia="Times New Roman" w:hAnsi="Arial" w:cs="Arial"/>
          <w:b/>
          <w:sz w:val="24"/>
          <w:szCs w:val="24"/>
          <w:lang w:val="en-CA"/>
        </w:rPr>
        <w:t>. Identification/Client due diligence</w:t>
      </w:r>
    </w:p>
    <w:p w14:paraId="6CCB4CAE" w14:textId="7FE31BED" w:rsidR="000F52B6" w:rsidRPr="00150E02" w:rsidRDefault="000F52B6" w:rsidP="000F52B6">
      <w:pPr>
        <w:pStyle w:val="NoSpacing"/>
        <w:rPr>
          <w:rFonts w:ascii="Arial" w:hAnsi="Arial" w:cs="Arial"/>
          <w:sz w:val="24"/>
          <w:szCs w:val="24"/>
          <w:lang w:val="en-CA"/>
        </w:rPr>
      </w:pPr>
      <w:r w:rsidRPr="00150E02">
        <w:rPr>
          <w:rFonts w:ascii="Arial" w:hAnsi="Arial" w:cs="Arial"/>
          <w:sz w:val="24"/>
          <w:szCs w:val="24"/>
          <w:lang w:val="en-CA"/>
        </w:rPr>
        <w:t xml:space="preserve">1. Do you identify and verify the identity of </w:t>
      </w:r>
      <w:r w:rsidR="00E62ADB">
        <w:rPr>
          <w:rFonts w:ascii="Arial" w:hAnsi="Arial" w:cs="Arial"/>
          <w:sz w:val="24"/>
          <w:szCs w:val="24"/>
          <w:lang w:val="en-CA"/>
        </w:rPr>
        <w:t xml:space="preserve">all </w:t>
      </w:r>
      <w:r>
        <w:rPr>
          <w:rFonts w:ascii="Arial" w:hAnsi="Arial" w:cs="Arial"/>
          <w:sz w:val="24"/>
          <w:szCs w:val="24"/>
          <w:lang w:val="en-CA"/>
        </w:rPr>
        <w:t xml:space="preserve">your </w:t>
      </w:r>
      <w:r w:rsidRPr="00150E02">
        <w:rPr>
          <w:rFonts w:ascii="Arial" w:hAnsi="Arial" w:cs="Arial"/>
          <w:sz w:val="24"/>
          <w:szCs w:val="24"/>
          <w:lang w:val="en-CA"/>
        </w:rPr>
        <w:t>clients</w:t>
      </w:r>
      <w:r w:rsidR="00C349B9">
        <w:rPr>
          <w:rFonts w:ascii="Arial" w:hAnsi="Arial" w:cs="Arial"/>
          <w:sz w:val="24"/>
          <w:szCs w:val="24"/>
          <w:lang w:val="en-CA"/>
        </w:rPr>
        <w:t xml:space="preserve"> if they conduct cash transactions in excess of </w:t>
      </w:r>
      <w:r w:rsidR="001B05AC">
        <w:rPr>
          <w:rFonts w:ascii="Arial" w:hAnsi="Arial" w:cs="Arial"/>
          <w:sz w:val="24"/>
          <w:szCs w:val="24"/>
          <w:lang w:val="en-CA"/>
        </w:rPr>
        <w:t>MNT 20 million</w:t>
      </w:r>
      <w:r w:rsidR="00C349B9">
        <w:rPr>
          <w:rFonts w:ascii="Arial" w:hAnsi="Arial" w:cs="Arial"/>
          <w:sz w:val="24"/>
          <w:szCs w:val="24"/>
          <w:lang w:val="en-CA"/>
        </w:rPr>
        <w:t xml:space="preserve"> or its equivalent in </w:t>
      </w:r>
      <w:r w:rsidR="001B05AC">
        <w:rPr>
          <w:rFonts w:ascii="Arial" w:hAnsi="Arial" w:cs="Arial"/>
          <w:sz w:val="24"/>
          <w:szCs w:val="24"/>
          <w:lang w:val="en-CA"/>
        </w:rPr>
        <w:t>foreign currency</w:t>
      </w:r>
      <w:r w:rsidRPr="00150E02">
        <w:rPr>
          <w:rFonts w:ascii="Arial" w:hAnsi="Arial" w:cs="Arial"/>
          <w:sz w:val="24"/>
          <w:szCs w:val="24"/>
          <w:lang w:val="en-CA"/>
        </w:rPr>
        <w:t>?</w:t>
      </w:r>
    </w:p>
    <w:p w14:paraId="4E499676" w14:textId="77777777" w:rsidR="000F52B6" w:rsidRDefault="000F52B6" w:rsidP="000F52B6">
      <w:pPr>
        <w:pStyle w:val="NoSpacing"/>
        <w:ind w:left="720" w:firstLine="720"/>
        <w:rPr>
          <w:rFonts w:ascii="Arial" w:hAnsi="Arial" w:cs="Arial"/>
          <w:sz w:val="24"/>
          <w:szCs w:val="24"/>
          <w:lang w:val="en-CA"/>
        </w:rPr>
      </w:pPr>
      <w:r w:rsidRPr="00150E02">
        <w:rPr>
          <w:rFonts w:ascii="Arial" w:hAnsi="Arial" w:cs="Arial"/>
          <w:sz w:val="24"/>
          <w:szCs w:val="24"/>
          <w:lang w:val="en-CA"/>
        </w:rPr>
        <w:t>a) No _________             b) Yes ______________</w:t>
      </w:r>
    </w:p>
    <w:p w14:paraId="0AB673C0" w14:textId="77777777" w:rsidR="00380A90" w:rsidRDefault="00380A90" w:rsidP="00380A90">
      <w:pPr>
        <w:pStyle w:val="NoSpacing"/>
        <w:rPr>
          <w:rFonts w:ascii="Arial" w:hAnsi="Arial" w:cs="Arial"/>
          <w:sz w:val="24"/>
          <w:szCs w:val="24"/>
          <w:lang w:val="en-CA"/>
        </w:rPr>
      </w:pPr>
    </w:p>
    <w:p w14:paraId="148331C4" w14:textId="065F4B21" w:rsidR="00380A90" w:rsidRDefault="00380A90" w:rsidP="00380A90">
      <w:pPr>
        <w:pStyle w:val="NoSpacing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2. Do you update client information when conducting a transaction?</w:t>
      </w:r>
    </w:p>
    <w:p w14:paraId="77F61C40" w14:textId="77777777" w:rsidR="00380A90" w:rsidRDefault="00380A90" w:rsidP="00380A90">
      <w:pPr>
        <w:pStyle w:val="NoSpacing"/>
        <w:rPr>
          <w:rFonts w:ascii="Arial" w:hAnsi="Arial" w:cs="Arial"/>
          <w:sz w:val="24"/>
          <w:szCs w:val="24"/>
          <w:lang w:val="en-CA"/>
        </w:rPr>
      </w:pPr>
    </w:p>
    <w:p w14:paraId="6234C27A" w14:textId="77777777" w:rsidR="00380A90" w:rsidRDefault="00380A90" w:rsidP="00380A90">
      <w:pPr>
        <w:pStyle w:val="NoSpacing"/>
        <w:ind w:left="720" w:firstLine="720"/>
        <w:rPr>
          <w:rFonts w:ascii="Arial" w:hAnsi="Arial" w:cs="Arial"/>
          <w:sz w:val="24"/>
          <w:szCs w:val="24"/>
          <w:lang w:val="en-CA"/>
        </w:rPr>
      </w:pPr>
      <w:r w:rsidRPr="00150E02">
        <w:rPr>
          <w:rFonts w:ascii="Arial" w:hAnsi="Arial" w:cs="Arial"/>
          <w:sz w:val="24"/>
          <w:szCs w:val="24"/>
          <w:lang w:val="en-CA"/>
        </w:rPr>
        <w:t>a) No _________             b) Yes ______________</w:t>
      </w:r>
    </w:p>
    <w:p w14:paraId="0A5C91E9" w14:textId="77777777" w:rsidR="00380A90" w:rsidRPr="00150E02" w:rsidRDefault="00380A90" w:rsidP="00380A90">
      <w:pPr>
        <w:pStyle w:val="NoSpacing"/>
        <w:rPr>
          <w:rFonts w:ascii="Arial" w:hAnsi="Arial" w:cs="Arial"/>
          <w:sz w:val="24"/>
          <w:szCs w:val="24"/>
          <w:lang w:val="en-CA"/>
        </w:rPr>
      </w:pPr>
    </w:p>
    <w:p w14:paraId="0D4EF915" w14:textId="50674FD5" w:rsidR="000F52B6" w:rsidRPr="00150E02" w:rsidRDefault="00EB5C18" w:rsidP="000F52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CA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CA"/>
        </w:rPr>
        <w:t>M</w:t>
      </w:r>
      <w:r w:rsidR="000F52B6" w:rsidRPr="00150E02">
        <w:rPr>
          <w:rFonts w:ascii="Arial" w:eastAsia="Times New Roman" w:hAnsi="Arial" w:cs="Arial"/>
          <w:b/>
          <w:bCs/>
          <w:sz w:val="24"/>
          <w:szCs w:val="24"/>
          <w:lang w:val="en-CA"/>
        </w:rPr>
        <w:t>. New technologies</w:t>
      </w:r>
    </w:p>
    <w:p w14:paraId="29B66483" w14:textId="77777777" w:rsidR="000F52B6" w:rsidRPr="00150E02" w:rsidRDefault="000F52B6" w:rsidP="000F52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CA"/>
        </w:rPr>
      </w:pPr>
    </w:p>
    <w:p w14:paraId="553AACD0" w14:textId="77777777" w:rsidR="000F52B6" w:rsidRPr="00594952" w:rsidRDefault="000F52B6" w:rsidP="000F52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594952">
        <w:rPr>
          <w:rFonts w:ascii="Arial" w:eastAsia="Times New Roman" w:hAnsi="Arial" w:cs="Arial"/>
          <w:sz w:val="24"/>
          <w:szCs w:val="24"/>
          <w:lang w:val="en-CA"/>
        </w:rPr>
        <w:lastRenderedPageBreak/>
        <w:t>1. Have you completed an assessment of the risks related to new technologies?</w:t>
      </w:r>
    </w:p>
    <w:p w14:paraId="47047C62" w14:textId="77777777" w:rsidR="000F52B6" w:rsidRPr="00594952" w:rsidRDefault="000F52B6" w:rsidP="000F52B6">
      <w:pPr>
        <w:ind w:left="720" w:firstLine="720"/>
        <w:rPr>
          <w:rFonts w:ascii="Arial" w:eastAsia="Times New Roman" w:hAnsi="Arial" w:cs="Arial"/>
          <w:sz w:val="24"/>
          <w:szCs w:val="24"/>
          <w:lang w:val="en-CA"/>
        </w:rPr>
      </w:pPr>
      <w:r w:rsidRPr="00594952">
        <w:rPr>
          <w:rFonts w:ascii="Arial" w:eastAsia="Times New Roman" w:hAnsi="Arial" w:cs="Arial"/>
          <w:sz w:val="24"/>
          <w:szCs w:val="24"/>
          <w:lang w:val="en-CA"/>
        </w:rPr>
        <w:t>a) No _________             b) Yes ______________</w:t>
      </w:r>
    </w:p>
    <w:p w14:paraId="122486C2" w14:textId="77777777" w:rsidR="000F52B6" w:rsidRPr="00594952" w:rsidRDefault="000F52B6" w:rsidP="000F52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CA"/>
        </w:rPr>
      </w:pPr>
    </w:p>
    <w:p w14:paraId="1E527B13" w14:textId="66E8F3B7" w:rsidR="000F52B6" w:rsidRPr="00594952" w:rsidRDefault="00EB5C18" w:rsidP="000F52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CA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CA"/>
        </w:rPr>
        <w:t>N</w:t>
      </w:r>
      <w:r w:rsidR="000F52B6" w:rsidRPr="00594952">
        <w:rPr>
          <w:rFonts w:ascii="Arial" w:eastAsia="Times New Roman" w:hAnsi="Arial" w:cs="Arial"/>
          <w:b/>
          <w:bCs/>
          <w:sz w:val="24"/>
          <w:szCs w:val="24"/>
          <w:lang w:val="en-CA"/>
        </w:rPr>
        <w:t>. Enhanced due diligence</w:t>
      </w:r>
      <w:r w:rsidR="00944373">
        <w:rPr>
          <w:rStyle w:val="FootnoteReference"/>
          <w:rFonts w:ascii="Arial" w:eastAsia="Times New Roman" w:hAnsi="Arial" w:cs="Arial"/>
          <w:b/>
          <w:bCs/>
          <w:sz w:val="24"/>
          <w:szCs w:val="24"/>
          <w:lang w:val="en-CA"/>
        </w:rPr>
        <w:footnoteReference w:id="4"/>
      </w:r>
      <w:r w:rsidR="000F52B6" w:rsidRPr="00594952">
        <w:rPr>
          <w:rFonts w:ascii="Arial" w:eastAsia="Times New Roman" w:hAnsi="Arial" w:cs="Arial"/>
          <w:b/>
          <w:bCs/>
          <w:sz w:val="24"/>
          <w:szCs w:val="24"/>
          <w:lang w:val="en-CA"/>
        </w:rPr>
        <w:t xml:space="preserve"> </w:t>
      </w:r>
    </w:p>
    <w:p w14:paraId="5D483D06" w14:textId="77777777" w:rsidR="000F52B6" w:rsidRPr="00594952" w:rsidRDefault="000F52B6" w:rsidP="000F52B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CA"/>
        </w:rPr>
      </w:pPr>
    </w:p>
    <w:p w14:paraId="375A0711" w14:textId="2DA0FBCA" w:rsidR="000F52B6" w:rsidRPr="00A20792" w:rsidRDefault="000F52B6" w:rsidP="000F52B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CA"/>
        </w:rPr>
      </w:pPr>
      <w:r w:rsidRPr="00A20792">
        <w:rPr>
          <w:rFonts w:ascii="Arial" w:eastAsia="Times New Roman" w:hAnsi="Arial" w:cs="Arial"/>
          <w:bCs/>
          <w:sz w:val="24"/>
          <w:szCs w:val="24"/>
          <w:lang w:val="en-CA"/>
        </w:rPr>
        <w:t>1. Is enhance</w:t>
      </w:r>
      <w:r w:rsidR="00C72636">
        <w:rPr>
          <w:rFonts w:ascii="Arial" w:eastAsia="Times New Roman" w:hAnsi="Arial" w:cs="Arial"/>
          <w:bCs/>
          <w:sz w:val="24"/>
          <w:szCs w:val="24"/>
          <w:lang w:val="en-CA"/>
        </w:rPr>
        <w:t>d due diligence applied to high-</w:t>
      </w:r>
      <w:r w:rsidRPr="00A20792">
        <w:rPr>
          <w:rFonts w:ascii="Arial" w:eastAsia="Times New Roman" w:hAnsi="Arial" w:cs="Arial"/>
          <w:bCs/>
          <w:sz w:val="24"/>
          <w:szCs w:val="24"/>
          <w:lang w:val="en-CA"/>
        </w:rPr>
        <w:t>risk situations or clients?</w:t>
      </w:r>
    </w:p>
    <w:p w14:paraId="13CDE2A2" w14:textId="77777777" w:rsidR="000F52B6" w:rsidRDefault="000F52B6" w:rsidP="000F52B6">
      <w:pPr>
        <w:ind w:left="720" w:firstLine="720"/>
        <w:rPr>
          <w:rFonts w:ascii="Arial" w:eastAsia="Times New Roman" w:hAnsi="Arial" w:cs="Arial"/>
          <w:sz w:val="24"/>
          <w:szCs w:val="24"/>
          <w:lang w:val="en-CA"/>
        </w:rPr>
      </w:pPr>
      <w:r w:rsidRPr="00594952">
        <w:rPr>
          <w:rFonts w:ascii="Arial" w:eastAsia="Times New Roman" w:hAnsi="Arial" w:cs="Arial"/>
          <w:sz w:val="24"/>
          <w:szCs w:val="24"/>
          <w:lang w:val="en-CA"/>
        </w:rPr>
        <w:t>a) No _________             b) Yes ______________</w:t>
      </w:r>
    </w:p>
    <w:p w14:paraId="4615AA93" w14:textId="073908F3" w:rsidR="00380A90" w:rsidRDefault="00380A90" w:rsidP="00380A90">
      <w:pPr>
        <w:ind w:left="1418" w:hanging="1418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2. Do you apply enhanced customer due diligence measures for politically exposed persons?</w:t>
      </w:r>
      <w:r>
        <w:rPr>
          <w:rFonts w:ascii="Arial" w:eastAsia="Times New Roman" w:hAnsi="Arial" w:cs="Arial"/>
          <w:sz w:val="24"/>
          <w:szCs w:val="24"/>
          <w:lang w:val="en-CA"/>
        </w:rPr>
        <w:br/>
      </w:r>
      <w:r w:rsidRPr="00594952">
        <w:rPr>
          <w:rFonts w:ascii="Arial" w:eastAsia="Times New Roman" w:hAnsi="Arial" w:cs="Arial"/>
          <w:sz w:val="24"/>
          <w:szCs w:val="24"/>
          <w:lang w:val="en-CA"/>
        </w:rPr>
        <w:t>a) No _________             b) Yes ______________</w:t>
      </w:r>
    </w:p>
    <w:p w14:paraId="7F5E2B3C" w14:textId="6116854E" w:rsidR="00E62ADB" w:rsidRPr="00594952" w:rsidRDefault="00A956D3" w:rsidP="00F544CF">
      <w:pPr>
        <w:ind w:left="1418" w:hanging="1418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3. Do you apply enhanced customer due diligence measures for</w:t>
      </w:r>
      <w:r w:rsidR="000536B7">
        <w:rPr>
          <w:rFonts w:ascii="Arial" w:eastAsia="Times New Roman" w:hAnsi="Arial" w:cs="Arial"/>
          <w:sz w:val="24"/>
          <w:szCs w:val="24"/>
          <w:lang w:val="en-CA"/>
        </w:rPr>
        <w:t xml:space="preserve"> </w:t>
      </w:r>
      <w:r w:rsidR="00C72636">
        <w:rPr>
          <w:rFonts w:ascii="Arial" w:eastAsia="Times New Roman" w:hAnsi="Arial" w:cs="Arial"/>
          <w:sz w:val="24"/>
          <w:szCs w:val="24"/>
          <w:lang w:val="en-CA"/>
        </w:rPr>
        <w:t>high-</w:t>
      </w:r>
      <w:r w:rsidR="000536B7">
        <w:rPr>
          <w:rFonts w:ascii="Arial" w:eastAsia="Times New Roman" w:hAnsi="Arial" w:cs="Arial"/>
          <w:sz w:val="24"/>
          <w:szCs w:val="24"/>
          <w:lang w:val="en-CA"/>
        </w:rPr>
        <w:t>risk jurisdictions</w:t>
      </w:r>
      <w:r>
        <w:rPr>
          <w:rFonts w:ascii="Arial" w:eastAsia="Times New Roman" w:hAnsi="Arial" w:cs="Arial"/>
          <w:sz w:val="24"/>
          <w:szCs w:val="24"/>
          <w:lang w:val="en-CA"/>
        </w:rPr>
        <w:t>?</w:t>
      </w:r>
      <w:r>
        <w:rPr>
          <w:rFonts w:ascii="Arial" w:eastAsia="Times New Roman" w:hAnsi="Arial" w:cs="Arial"/>
          <w:sz w:val="24"/>
          <w:szCs w:val="24"/>
          <w:lang w:val="en-CA"/>
        </w:rPr>
        <w:br/>
      </w:r>
      <w:r w:rsidRPr="00594952">
        <w:rPr>
          <w:rFonts w:ascii="Arial" w:eastAsia="Times New Roman" w:hAnsi="Arial" w:cs="Arial"/>
          <w:sz w:val="24"/>
          <w:szCs w:val="24"/>
          <w:lang w:val="en-CA"/>
        </w:rPr>
        <w:t>a) No _________             b) Yes ______________</w:t>
      </w:r>
    </w:p>
    <w:p w14:paraId="5C7C10F4" w14:textId="244E454E" w:rsidR="000F52B6" w:rsidRPr="00C11959" w:rsidRDefault="00EB5C18" w:rsidP="000F52B6">
      <w:pPr>
        <w:rPr>
          <w:rFonts w:ascii="Arial" w:eastAsia="Times New Roman" w:hAnsi="Arial" w:cs="Arial"/>
          <w:b/>
          <w:sz w:val="24"/>
          <w:szCs w:val="24"/>
          <w:lang w:val="en-CA"/>
        </w:rPr>
      </w:pPr>
      <w:r>
        <w:rPr>
          <w:rFonts w:ascii="Arial" w:eastAsia="Times New Roman" w:hAnsi="Arial" w:cs="Arial"/>
          <w:b/>
          <w:sz w:val="24"/>
          <w:szCs w:val="24"/>
          <w:lang w:val="en-CA"/>
        </w:rPr>
        <w:t>O</w:t>
      </w:r>
      <w:r w:rsidR="000F52B6" w:rsidRPr="00C11959">
        <w:rPr>
          <w:rFonts w:ascii="Arial" w:eastAsia="Times New Roman" w:hAnsi="Arial" w:cs="Arial"/>
          <w:b/>
          <w:sz w:val="24"/>
          <w:szCs w:val="24"/>
          <w:lang w:val="en-CA"/>
        </w:rPr>
        <w:t>. Record keeping</w:t>
      </w:r>
    </w:p>
    <w:p w14:paraId="1EA35202" w14:textId="6728FD4A" w:rsidR="000F52B6" w:rsidRPr="00C11959" w:rsidRDefault="000F52B6" w:rsidP="000F52B6">
      <w:pPr>
        <w:rPr>
          <w:rFonts w:ascii="Arial" w:eastAsia="Times New Roman" w:hAnsi="Arial" w:cs="Arial"/>
          <w:sz w:val="24"/>
          <w:szCs w:val="24"/>
          <w:lang w:val="en-CA"/>
        </w:rPr>
      </w:pPr>
      <w:r w:rsidRPr="00C11959">
        <w:rPr>
          <w:rFonts w:ascii="Arial" w:eastAsia="Times New Roman" w:hAnsi="Arial" w:cs="Arial"/>
          <w:sz w:val="24"/>
          <w:szCs w:val="24"/>
          <w:lang w:val="en-CA"/>
        </w:rPr>
        <w:t>1. Do you maintain records related to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 transactions, business relationships and STRs?</w:t>
      </w:r>
    </w:p>
    <w:p w14:paraId="7A8DE9BE" w14:textId="77777777" w:rsidR="003C5099" w:rsidRDefault="003C5099" w:rsidP="003C5099">
      <w:pPr>
        <w:ind w:left="720" w:firstLine="720"/>
        <w:rPr>
          <w:rFonts w:ascii="Arial" w:eastAsia="Times New Roman" w:hAnsi="Arial" w:cs="Arial"/>
          <w:sz w:val="24"/>
          <w:szCs w:val="24"/>
          <w:lang w:val="en-CA"/>
        </w:rPr>
      </w:pPr>
      <w:r w:rsidRPr="0052012A">
        <w:rPr>
          <w:rFonts w:ascii="Arial" w:eastAsia="Times New Roman" w:hAnsi="Arial" w:cs="Arial"/>
          <w:sz w:val="24"/>
          <w:szCs w:val="24"/>
          <w:lang w:val="en-CA"/>
        </w:rPr>
        <w:t>a) No _________             b) Yes ______________</w:t>
      </w:r>
    </w:p>
    <w:p w14:paraId="4E6978FD" w14:textId="592D2991" w:rsidR="00F544CF" w:rsidRDefault="00EB5C18" w:rsidP="00F544CF">
      <w:pPr>
        <w:rPr>
          <w:rFonts w:ascii="Arial" w:eastAsia="Times New Roman" w:hAnsi="Arial" w:cs="Arial"/>
          <w:b/>
          <w:sz w:val="24"/>
          <w:szCs w:val="24"/>
          <w:lang w:val="en-CA"/>
        </w:rPr>
      </w:pPr>
      <w:r>
        <w:rPr>
          <w:rFonts w:ascii="Arial" w:eastAsia="Times New Roman" w:hAnsi="Arial" w:cs="Arial"/>
          <w:b/>
          <w:sz w:val="24"/>
          <w:szCs w:val="24"/>
          <w:lang w:val="en-CA"/>
        </w:rPr>
        <w:t>P</w:t>
      </w:r>
      <w:r w:rsidR="00F544CF">
        <w:rPr>
          <w:rFonts w:ascii="Arial" w:eastAsia="Times New Roman" w:hAnsi="Arial" w:cs="Arial"/>
          <w:b/>
          <w:sz w:val="24"/>
          <w:szCs w:val="24"/>
          <w:lang w:val="en-CA"/>
        </w:rPr>
        <w:t>. Reporting and monitoring</w:t>
      </w:r>
    </w:p>
    <w:p w14:paraId="6894CA4C" w14:textId="2212100E" w:rsidR="00F544CF" w:rsidRPr="00C11959" w:rsidRDefault="00F544CF" w:rsidP="00F544CF">
      <w:pPr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1.</w:t>
      </w:r>
      <w:r w:rsidRPr="00F544CF">
        <w:rPr>
          <w:rFonts w:ascii="Arial" w:eastAsia="Times New Roman" w:hAnsi="Arial" w:cs="Arial"/>
          <w:sz w:val="24"/>
          <w:szCs w:val="24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Have you sent a suspicious transaction report to </w:t>
      </w:r>
      <w:r w:rsidR="006F7D0E">
        <w:rPr>
          <w:rFonts w:ascii="Arial" w:eastAsia="Times New Roman" w:hAnsi="Arial" w:cs="Arial"/>
          <w:sz w:val="24"/>
          <w:szCs w:val="24"/>
          <w:lang w:val="en-CA"/>
        </w:rPr>
        <w:t>FIU</w:t>
      </w:r>
      <w:r>
        <w:rPr>
          <w:rFonts w:ascii="Arial" w:eastAsia="Times New Roman" w:hAnsi="Arial" w:cs="Arial"/>
          <w:sz w:val="24"/>
          <w:szCs w:val="24"/>
          <w:lang w:val="en-CA"/>
        </w:rPr>
        <w:t>?</w:t>
      </w:r>
    </w:p>
    <w:p w14:paraId="2F21B2B5" w14:textId="42CB742E" w:rsidR="00F544CF" w:rsidRDefault="00F544CF" w:rsidP="00F544CF">
      <w:pPr>
        <w:ind w:left="720" w:firstLine="720"/>
        <w:rPr>
          <w:rFonts w:ascii="Arial" w:eastAsia="Times New Roman" w:hAnsi="Arial" w:cs="Arial"/>
          <w:sz w:val="24"/>
          <w:szCs w:val="24"/>
          <w:lang w:val="en-CA"/>
        </w:rPr>
      </w:pPr>
      <w:r w:rsidRPr="0052012A">
        <w:rPr>
          <w:rFonts w:ascii="Arial" w:eastAsia="Times New Roman" w:hAnsi="Arial" w:cs="Arial"/>
          <w:sz w:val="24"/>
          <w:szCs w:val="24"/>
          <w:lang w:val="en-CA"/>
        </w:rPr>
        <w:t>a) No _________             b) Yes ______________</w:t>
      </w:r>
    </w:p>
    <w:p w14:paraId="1234E866" w14:textId="029F801E" w:rsidR="005509F6" w:rsidRDefault="005509F6" w:rsidP="00F544CF">
      <w:pPr>
        <w:ind w:left="720" w:firstLine="720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If yes, how many? _____________</w:t>
      </w:r>
    </w:p>
    <w:p w14:paraId="223CF22C" w14:textId="52AB9D9A" w:rsidR="00F544CF" w:rsidRPr="00C11959" w:rsidRDefault="00F544CF" w:rsidP="00F544CF">
      <w:pPr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 xml:space="preserve">2. </w:t>
      </w:r>
      <w:r w:rsidR="004F4261">
        <w:rPr>
          <w:rFonts w:ascii="Arial" w:eastAsia="Times New Roman" w:hAnsi="Arial" w:cs="Arial"/>
          <w:sz w:val="24"/>
          <w:szCs w:val="24"/>
          <w:lang w:val="en-CA"/>
        </w:rPr>
        <w:t>Have you sent a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 cash transaction report to </w:t>
      </w:r>
      <w:r w:rsidR="00D452CA">
        <w:rPr>
          <w:rFonts w:ascii="Arial" w:eastAsia="Times New Roman" w:hAnsi="Arial" w:cs="Arial"/>
          <w:sz w:val="24"/>
          <w:szCs w:val="24"/>
          <w:lang w:val="en-CA"/>
        </w:rPr>
        <w:t>the FIU</w:t>
      </w:r>
      <w:r>
        <w:rPr>
          <w:rFonts w:ascii="Arial" w:eastAsia="Times New Roman" w:hAnsi="Arial" w:cs="Arial"/>
          <w:sz w:val="24"/>
          <w:szCs w:val="24"/>
          <w:lang w:val="en-CA"/>
        </w:rPr>
        <w:t>?</w:t>
      </w:r>
    </w:p>
    <w:p w14:paraId="3F534E6A" w14:textId="3594F970" w:rsidR="00F544CF" w:rsidRDefault="00F544CF" w:rsidP="00F544CF">
      <w:pPr>
        <w:ind w:left="720" w:firstLine="720"/>
        <w:rPr>
          <w:rFonts w:ascii="Arial" w:eastAsia="Times New Roman" w:hAnsi="Arial" w:cs="Arial"/>
          <w:sz w:val="24"/>
          <w:szCs w:val="24"/>
          <w:lang w:val="en-CA"/>
        </w:rPr>
      </w:pPr>
      <w:r w:rsidRPr="0052012A">
        <w:rPr>
          <w:rFonts w:ascii="Arial" w:eastAsia="Times New Roman" w:hAnsi="Arial" w:cs="Arial"/>
          <w:sz w:val="24"/>
          <w:szCs w:val="24"/>
          <w:lang w:val="en-CA"/>
        </w:rPr>
        <w:t>a) No _________             b) Yes ______________</w:t>
      </w:r>
    </w:p>
    <w:p w14:paraId="2F31FD01" w14:textId="7E8D69B8" w:rsidR="005509F6" w:rsidRDefault="005509F6" w:rsidP="00F544CF">
      <w:pPr>
        <w:ind w:left="720" w:firstLine="720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If yes, how many? ____________</w:t>
      </w:r>
    </w:p>
    <w:p w14:paraId="5AA2E38E" w14:textId="77777777" w:rsidR="000769C8" w:rsidRPr="00C11959" w:rsidRDefault="000769C8" w:rsidP="000769C8">
      <w:pPr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3. Have you sent a report to the FIU in relation to United Nations Regulations?</w:t>
      </w:r>
    </w:p>
    <w:p w14:paraId="36009CFF" w14:textId="77777777" w:rsidR="000769C8" w:rsidRDefault="000769C8" w:rsidP="000769C8">
      <w:pPr>
        <w:ind w:left="720" w:firstLine="720"/>
        <w:rPr>
          <w:rFonts w:ascii="Arial" w:eastAsia="Times New Roman" w:hAnsi="Arial" w:cs="Arial"/>
          <w:sz w:val="24"/>
          <w:szCs w:val="24"/>
          <w:lang w:val="en-CA"/>
        </w:rPr>
      </w:pPr>
      <w:r w:rsidRPr="0052012A">
        <w:rPr>
          <w:rFonts w:ascii="Arial" w:eastAsia="Times New Roman" w:hAnsi="Arial" w:cs="Arial"/>
          <w:sz w:val="24"/>
          <w:szCs w:val="24"/>
          <w:lang w:val="en-CA"/>
        </w:rPr>
        <w:t>a) No _________             b) Yes ______________</w:t>
      </w:r>
    </w:p>
    <w:p w14:paraId="5093B761" w14:textId="77777777" w:rsidR="000769C8" w:rsidRDefault="000769C8" w:rsidP="000769C8">
      <w:pPr>
        <w:ind w:left="720" w:firstLine="720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If yes, how many? _________________</w:t>
      </w:r>
    </w:p>
    <w:p w14:paraId="0B021BE3" w14:textId="0D4858C6" w:rsidR="00F544CF" w:rsidRDefault="00EB5C18" w:rsidP="00F544CF">
      <w:pPr>
        <w:rPr>
          <w:rFonts w:ascii="Arial" w:eastAsia="Times New Roman" w:hAnsi="Arial" w:cs="Arial"/>
          <w:b/>
          <w:sz w:val="24"/>
          <w:szCs w:val="24"/>
          <w:lang w:val="en-CA"/>
        </w:rPr>
      </w:pPr>
      <w:r>
        <w:rPr>
          <w:rFonts w:ascii="Arial" w:eastAsia="Times New Roman" w:hAnsi="Arial" w:cs="Arial"/>
          <w:b/>
          <w:sz w:val="24"/>
          <w:szCs w:val="24"/>
          <w:lang w:val="en-CA"/>
        </w:rPr>
        <w:t>Q</w:t>
      </w:r>
      <w:r w:rsidR="008F6AF0">
        <w:rPr>
          <w:rFonts w:ascii="Arial" w:eastAsia="Times New Roman" w:hAnsi="Arial" w:cs="Arial"/>
          <w:b/>
          <w:sz w:val="24"/>
          <w:szCs w:val="24"/>
          <w:lang w:val="en-CA"/>
        </w:rPr>
        <w:t>. Information on Compliance</w:t>
      </w:r>
    </w:p>
    <w:p w14:paraId="07B8BAFF" w14:textId="46B35FF6" w:rsidR="008F6AF0" w:rsidRPr="00F35C17" w:rsidRDefault="008F6AF0" w:rsidP="008F6AF0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CA"/>
        </w:rPr>
      </w:pPr>
      <w:r w:rsidRPr="00594952">
        <w:rPr>
          <w:rFonts w:ascii="Arial" w:eastAsia="Times New Roman" w:hAnsi="Arial" w:cs="Arial"/>
          <w:sz w:val="24"/>
          <w:szCs w:val="24"/>
          <w:lang w:val="en-CA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Do </w:t>
      </w:r>
      <w:r w:rsidR="00680BAD">
        <w:rPr>
          <w:rFonts w:ascii="Arial" w:eastAsia="Times New Roman" w:hAnsi="Arial" w:cs="Arial"/>
          <w:sz w:val="24"/>
          <w:szCs w:val="24"/>
          <w:lang w:val="en-CA"/>
        </w:rPr>
        <w:t>you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 </w:t>
      </w:r>
      <w:r w:rsidR="00680BAD">
        <w:rPr>
          <w:rFonts w:ascii="Arial" w:eastAsia="Times New Roman" w:hAnsi="Arial" w:cs="Arial"/>
          <w:sz w:val="24"/>
          <w:szCs w:val="24"/>
          <w:lang w:val="en-CA"/>
        </w:rPr>
        <w:t xml:space="preserve">consider that you </w:t>
      </w:r>
      <w:r>
        <w:rPr>
          <w:rFonts w:ascii="Arial" w:eastAsia="Times New Roman" w:hAnsi="Arial" w:cs="Arial"/>
          <w:sz w:val="24"/>
          <w:szCs w:val="24"/>
          <w:lang w:val="en-CA"/>
        </w:rPr>
        <w:t>are compliant with AML/CFT obligations?</w:t>
      </w:r>
    </w:p>
    <w:p w14:paraId="4FB9E78A" w14:textId="511EADBC" w:rsidR="00314870" w:rsidRPr="0052012A" w:rsidRDefault="008F6AF0" w:rsidP="00BD527F">
      <w:pPr>
        <w:rPr>
          <w:rFonts w:ascii="Arial" w:eastAsia="Times New Roman" w:hAnsi="Arial" w:cs="Arial"/>
          <w:sz w:val="24"/>
          <w:szCs w:val="24"/>
          <w:lang w:val="en-CA"/>
        </w:rPr>
      </w:pPr>
      <w:r w:rsidRPr="00AC69A2">
        <w:rPr>
          <w:rFonts w:ascii="Arial" w:eastAsia="Times New Roman" w:hAnsi="Arial" w:cs="Arial"/>
          <w:sz w:val="24"/>
          <w:szCs w:val="24"/>
          <w:lang w:val="en-CA"/>
        </w:rPr>
        <w:lastRenderedPageBreak/>
        <w:t>a) No _________         b) Partially_________    c) Yes ______________</w:t>
      </w:r>
    </w:p>
    <w:sectPr w:rsidR="00314870" w:rsidRPr="0052012A" w:rsidSect="00CA6EA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18552" w14:textId="77777777" w:rsidR="00F661CE" w:rsidRDefault="00F661CE" w:rsidP="00546CFF">
      <w:pPr>
        <w:spacing w:after="0" w:line="240" w:lineRule="auto"/>
      </w:pPr>
      <w:r>
        <w:separator/>
      </w:r>
    </w:p>
  </w:endnote>
  <w:endnote w:type="continuationSeparator" w:id="0">
    <w:p w14:paraId="25BBFE71" w14:textId="77777777" w:rsidR="00F661CE" w:rsidRDefault="00F661CE" w:rsidP="0054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115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F44A4F" w14:textId="0F4892FF" w:rsidR="00382122" w:rsidRDefault="003821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21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0D38340" w14:textId="77777777" w:rsidR="00382122" w:rsidRDefault="00382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70226" w14:textId="77777777" w:rsidR="00F661CE" w:rsidRDefault="00F661CE" w:rsidP="00546CFF">
      <w:pPr>
        <w:spacing w:after="0" w:line="240" w:lineRule="auto"/>
      </w:pPr>
      <w:r>
        <w:separator/>
      </w:r>
    </w:p>
  </w:footnote>
  <w:footnote w:type="continuationSeparator" w:id="0">
    <w:p w14:paraId="6BCB6A1F" w14:textId="77777777" w:rsidR="00F661CE" w:rsidRDefault="00F661CE" w:rsidP="00546CFF">
      <w:pPr>
        <w:spacing w:after="0" w:line="240" w:lineRule="auto"/>
      </w:pPr>
      <w:r>
        <w:continuationSeparator/>
      </w:r>
    </w:p>
  </w:footnote>
  <w:footnote w:id="1">
    <w:p w14:paraId="23B8FEEF" w14:textId="12237A7D" w:rsidR="00382122" w:rsidRDefault="00382122">
      <w:pPr>
        <w:pStyle w:val="FootnoteText"/>
      </w:pPr>
      <w:r>
        <w:rPr>
          <w:rStyle w:val="FootnoteReference"/>
        </w:rPr>
        <w:footnoteRef/>
      </w:r>
      <w:r>
        <w:t xml:space="preserve"> Beneficial owner refers to natural person(s) who ultimately owns or controls a customer and/or the natural person on whose behalf a transaction is being conducted. It also includes those persons who exercise ultimate effective control over a legal person or arrangement or hold </w:t>
      </w:r>
      <w:r w:rsidR="00563ADF">
        <w:t>1</w:t>
      </w:r>
      <w:r>
        <w:t xml:space="preserve">0% or more share of a company.  </w:t>
      </w:r>
    </w:p>
  </w:footnote>
  <w:footnote w:id="2">
    <w:p w14:paraId="52B80D2B" w14:textId="0440A614" w:rsidR="00382122" w:rsidRPr="00DF0C3D" w:rsidRDefault="0038212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DF0C3D">
        <w:rPr>
          <w:lang w:val="en-GB"/>
        </w:rPr>
        <w:t>Countries at higher risk of ML</w:t>
      </w:r>
      <w:r>
        <w:rPr>
          <w:lang w:val="en-GB"/>
        </w:rPr>
        <w:t xml:space="preserve">/FT as identified by the Financial Action Task Force, the </w:t>
      </w:r>
      <w:r w:rsidR="00343DB3">
        <w:rPr>
          <w:lang w:val="en-GB"/>
        </w:rPr>
        <w:t>Asia Pacific Group on Money Laundering</w:t>
      </w:r>
      <w:r>
        <w:rPr>
          <w:lang w:val="en-GB"/>
        </w:rPr>
        <w:t xml:space="preserve"> (</w:t>
      </w:r>
      <w:r w:rsidR="00343DB3">
        <w:rPr>
          <w:lang w:val="en-GB"/>
        </w:rPr>
        <w:t>APG</w:t>
      </w:r>
      <w:r>
        <w:rPr>
          <w:lang w:val="en-GB"/>
        </w:rPr>
        <w:t xml:space="preserve">) or the Government of </w:t>
      </w:r>
      <w:r w:rsidR="00FB121E">
        <w:rPr>
          <w:lang w:val="en-GB"/>
        </w:rPr>
        <w:t>Mongolia</w:t>
      </w:r>
      <w:r>
        <w:rPr>
          <w:lang w:val="en-GB"/>
        </w:rPr>
        <w:t xml:space="preserve">. </w:t>
      </w:r>
      <w:r w:rsidR="009337C9">
        <w:rPr>
          <w:lang w:val="en-GB"/>
        </w:rPr>
        <w:t>Information on high risk countries can be found on the FIU’s website.</w:t>
      </w:r>
    </w:p>
  </w:footnote>
  <w:footnote w:id="3">
    <w:p w14:paraId="7E21D39A" w14:textId="6056FBB5" w:rsidR="009337C9" w:rsidRPr="00977713" w:rsidRDefault="009337C9">
      <w:pPr>
        <w:pStyle w:val="FootnoteText"/>
        <w:rPr>
          <w:color w:val="FF0000"/>
          <w:lang w:val="en-AU"/>
        </w:rPr>
      </w:pPr>
      <w:ins w:id="0" w:author="Andrew Milford" w:date="2018-05-01T09:20:00Z">
        <w:r>
          <w:rPr>
            <w:rStyle w:val="FootnoteReference"/>
          </w:rPr>
          <w:footnoteRef/>
        </w:r>
        <w:r>
          <w:t xml:space="preserve"> </w:t>
        </w:r>
        <w:r>
          <w:rPr>
            <w:color w:val="FF0000"/>
            <w:lang w:val="en-AU"/>
          </w:rPr>
          <w:t>FIU to consider including a definit</w:t>
        </w:r>
      </w:ins>
      <w:ins w:id="1" w:author="Andrew Milford" w:date="2018-05-01T09:21:00Z">
        <w:r>
          <w:rPr>
            <w:color w:val="FF0000"/>
            <w:lang w:val="en-AU"/>
          </w:rPr>
          <w:t>ion of PEP.</w:t>
        </w:r>
      </w:ins>
    </w:p>
  </w:footnote>
  <w:footnote w:id="4">
    <w:p w14:paraId="11DA97D0" w14:textId="63AA88EB" w:rsidR="00382122" w:rsidRPr="00977713" w:rsidRDefault="003821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D6BED">
        <w:rPr>
          <w:lang w:val="en-CA"/>
        </w:rPr>
        <w:t xml:space="preserve">Enhanced due diligence refers to an increase in the degree and nature of monitoring of business </w:t>
      </w:r>
      <w:r w:rsidR="00E36EFD" w:rsidRPr="00E36EFD">
        <w:rPr>
          <w:lang w:val="en-CA"/>
        </w:rPr>
        <w:t>relationships in</w:t>
      </w:r>
      <w:r w:rsidRPr="003D6BED">
        <w:rPr>
          <w:lang w:val="en-CA"/>
        </w:rPr>
        <w:t xml:space="preserve"> order to determine whether those transactions or activities appear unusual or suspicious and can include obtaining additional information on the customer and the intended nature of the business relationship</w:t>
      </w:r>
      <w:r w:rsidRPr="00977713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B81"/>
    <w:multiLevelType w:val="hybridMultilevel"/>
    <w:tmpl w:val="10A60C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138F4"/>
    <w:multiLevelType w:val="hybridMultilevel"/>
    <w:tmpl w:val="A6EA0A1A"/>
    <w:lvl w:ilvl="0" w:tplc="5EB817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7722D"/>
    <w:multiLevelType w:val="hybridMultilevel"/>
    <w:tmpl w:val="D5A83DC6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3" w15:restartNumberingAfterBreak="0">
    <w:nsid w:val="2EE95A0E"/>
    <w:multiLevelType w:val="hybridMultilevel"/>
    <w:tmpl w:val="0BB2E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F3F35"/>
    <w:multiLevelType w:val="hybridMultilevel"/>
    <w:tmpl w:val="3A6CA9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E2419"/>
    <w:multiLevelType w:val="hybridMultilevel"/>
    <w:tmpl w:val="2556B9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42D7F"/>
    <w:multiLevelType w:val="hybridMultilevel"/>
    <w:tmpl w:val="C23280AE"/>
    <w:lvl w:ilvl="0" w:tplc="3A10CF9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B731B"/>
    <w:multiLevelType w:val="hybridMultilevel"/>
    <w:tmpl w:val="47D62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F77E3"/>
    <w:multiLevelType w:val="hybridMultilevel"/>
    <w:tmpl w:val="3D04438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3446A"/>
    <w:multiLevelType w:val="hybridMultilevel"/>
    <w:tmpl w:val="B7B62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42D33"/>
    <w:multiLevelType w:val="hybridMultilevel"/>
    <w:tmpl w:val="8CB446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DEF0F8B"/>
    <w:multiLevelType w:val="hybridMultilevel"/>
    <w:tmpl w:val="00B80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7"/>
  </w:num>
  <w:num w:numId="5">
    <w:abstractNumId w:val="11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w Milford">
    <w15:presenceInfo w15:providerId="Windows Live" w15:userId="bc61d7102c243f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5A9"/>
    <w:rsid w:val="00001A26"/>
    <w:rsid w:val="000051A7"/>
    <w:rsid w:val="00006FDB"/>
    <w:rsid w:val="00011095"/>
    <w:rsid w:val="00021C23"/>
    <w:rsid w:val="00021F10"/>
    <w:rsid w:val="00024220"/>
    <w:rsid w:val="00026D65"/>
    <w:rsid w:val="00034361"/>
    <w:rsid w:val="00045965"/>
    <w:rsid w:val="000468C1"/>
    <w:rsid w:val="000536B7"/>
    <w:rsid w:val="000572D9"/>
    <w:rsid w:val="000676FD"/>
    <w:rsid w:val="000769C8"/>
    <w:rsid w:val="00076E87"/>
    <w:rsid w:val="000772CF"/>
    <w:rsid w:val="00084051"/>
    <w:rsid w:val="00084D55"/>
    <w:rsid w:val="0008568D"/>
    <w:rsid w:val="000866C3"/>
    <w:rsid w:val="000A0601"/>
    <w:rsid w:val="000A11C7"/>
    <w:rsid w:val="000B3200"/>
    <w:rsid w:val="000B4328"/>
    <w:rsid w:val="000C7522"/>
    <w:rsid w:val="000C7E2A"/>
    <w:rsid w:val="000D093E"/>
    <w:rsid w:val="000D269F"/>
    <w:rsid w:val="000E77FB"/>
    <w:rsid w:val="000F1102"/>
    <w:rsid w:val="000F2C89"/>
    <w:rsid w:val="000F52B6"/>
    <w:rsid w:val="000F62C5"/>
    <w:rsid w:val="00113593"/>
    <w:rsid w:val="0012094E"/>
    <w:rsid w:val="00132F62"/>
    <w:rsid w:val="00137D96"/>
    <w:rsid w:val="00150E02"/>
    <w:rsid w:val="00151C24"/>
    <w:rsid w:val="00152915"/>
    <w:rsid w:val="0016102A"/>
    <w:rsid w:val="0017242D"/>
    <w:rsid w:val="001753FA"/>
    <w:rsid w:val="00176AE9"/>
    <w:rsid w:val="00181190"/>
    <w:rsid w:val="00182331"/>
    <w:rsid w:val="00192A71"/>
    <w:rsid w:val="00194F01"/>
    <w:rsid w:val="001964D3"/>
    <w:rsid w:val="001A480B"/>
    <w:rsid w:val="001B05AC"/>
    <w:rsid w:val="001C460C"/>
    <w:rsid w:val="001C72C7"/>
    <w:rsid w:val="001D22B8"/>
    <w:rsid w:val="001D5780"/>
    <w:rsid w:val="001E7D07"/>
    <w:rsid w:val="001F0DFC"/>
    <w:rsid w:val="001F194F"/>
    <w:rsid w:val="0021124B"/>
    <w:rsid w:val="002213E5"/>
    <w:rsid w:val="00224A62"/>
    <w:rsid w:val="00227B7B"/>
    <w:rsid w:val="0023193B"/>
    <w:rsid w:val="00244584"/>
    <w:rsid w:val="00250CF3"/>
    <w:rsid w:val="002527C3"/>
    <w:rsid w:val="0025427A"/>
    <w:rsid w:val="00262405"/>
    <w:rsid w:val="002739BF"/>
    <w:rsid w:val="00280B5E"/>
    <w:rsid w:val="00280CA6"/>
    <w:rsid w:val="00285502"/>
    <w:rsid w:val="00296153"/>
    <w:rsid w:val="00296249"/>
    <w:rsid w:val="002A05A3"/>
    <w:rsid w:val="002A3653"/>
    <w:rsid w:val="002B5161"/>
    <w:rsid w:val="002C0B8F"/>
    <w:rsid w:val="002C38B7"/>
    <w:rsid w:val="002D1827"/>
    <w:rsid w:val="002D1BAE"/>
    <w:rsid w:val="002D2A5F"/>
    <w:rsid w:val="002D60AE"/>
    <w:rsid w:val="002D789B"/>
    <w:rsid w:val="002E3F49"/>
    <w:rsid w:val="002E52B7"/>
    <w:rsid w:val="002E6622"/>
    <w:rsid w:val="00301F16"/>
    <w:rsid w:val="00303548"/>
    <w:rsid w:val="00303988"/>
    <w:rsid w:val="00304206"/>
    <w:rsid w:val="00305BED"/>
    <w:rsid w:val="00307449"/>
    <w:rsid w:val="00314870"/>
    <w:rsid w:val="0031597A"/>
    <w:rsid w:val="003210F8"/>
    <w:rsid w:val="003219B6"/>
    <w:rsid w:val="00322D64"/>
    <w:rsid w:val="003361DD"/>
    <w:rsid w:val="00337372"/>
    <w:rsid w:val="00343DB3"/>
    <w:rsid w:val="0035088C"/>
    <w:rsid w:val="00361AA3"/>
    <w:rsid w:val="0036251A"/>
    <w:rsid w:val="003640E8"/>
    <w:rsid w:val="00380A90"/>
    <w:rsid w:val="00382122"/>
    <w:rsid w:val="00384ECA"/>
    <w:rsid w:val="00392377"/>
    <w:rsid w:val="003B2FAF"/>
    <w:rsid w:val="003B6377"/>
    <w:rsid w:val="003B6A4C"/>
    <w:rsid w:val="003B7146"/>
    <w:rsid w:val="003C5099"/>
    <w:rsid w:val="003D6BED"/>
    <w:rsid w:val="003E783A"/>
    <w:rsid w:val="003F7CF0"/>
    <w:rsid w:val="0040079F"/>
    <w:rsid w:val="00402725"/>
    <w:rsid w:val="00403272"/>
    <w:rsid w:val="00410104"/>
    <w:rsid w:val="0042023C"/>
    <w:rsid w:val="00420B8B"/>
    <w:rsid w:val="00430CD2"/>
    <w:rsid w:val="004352FC"/>
    <w:rsid w:val="00441D52"/>
    <w:rsid w:val="00450FD3"/>
    <w:rsid w:val="00452D32"/>
    <w:rsid w:val="00476F12"/>
    <w:rsid w:val="00485B91"/>
    <w:rsid w:val="00490E53"/>
    <w:rsid w:val="004956DE"/>
    <w:rsid w:val="00496497"/>
    <w:rsid w:val="004A3E05"/>
    <w:rsid w:val="004D0418"/>
    <w:rsid w:val="004D2142"/>
    <w:rsid w:val="004D2200"/>
    <w:rsid w:val="004D2A25"/>
    <w:rsid w:val="004F4261"/>
    <w:rsid w:val="004F6378"/>
    <w:rsid w:val="004F63D6"/>
    <w:rsid w:val="00500341"/>
    <w:rsid w:val="00504DE3"/>
    <w:rsid w:val="00511BA2"/>
    <w:rsid w:val="0051582B"/>
    <w:rsid w:val="0052012A"/>
    <w:rsid w:val="00524978"/>
    <w:rsid w:val="00532C1B"/>
    <w:rsid w:val="00533E2D"/>
    <w:rsid w:val="00542F37"/>
    <w:rsid w:val="00546BF1"/>
    <w:rsid w:val="00546CFF"/>
    <w:rsid w:val="005509F6"/>
    <w:rsid w:val="00563ADF"/>
    <w:rsid w:val="00580C5B"/>
    <w:rsid w:val="00581B48"/>
    <w:rsid w:val="00594952"/>
    <w:rsid w:val="0059518D"/>
    <w:rsid w:val="0059712E"/>
    <w:rsid w:val="005A086F"/>
    <w:rsid w:val="005A5ECE"/>
    <w:rsid w:val="005A7B75"/>
    <w:rsid w:val="005B7579"/>
    <w:rsid w:val="005D4E1F"/>
    <w:rsid w:val="005E0C29"/>
    <w:rsid w:val="00603030"/>
    <w:rsid w:val="00612859"/>
    <w:rsid w:val="006239A9"/>
    <w:rsid w:val="006247F6"/>
    <w:rsid w:val="00625C4A"/>
    <w:rsid w:val="00626965"/>
    <w:rsid w:val="00637829"/>
    <w:rsid w:val="00637F17"/>
    <w:rsid w:val="00643EA3"/>
    <w:rsid w:val="006510C7"/>
    <w:rsid w:val="0065128B"/>
    <w:rsid w:val="00655794"/>
    <w:rsid w:val="00656E85"/>
    <w:rsid w:val="00667735"/>
    <w:rsid w:val="006706F0"/>
    <w:rsid w:val="00673502"/>
    <w:rsid w:val="00673623"/>
    <w:rsid w:val="0068029D"/>
    <w:rsid w:val="00680BAD"/>
    <w:rsid w:val="0068344A"/>
    <w:rsid w:val="006872A9"/>
    <w:rsid w:val="006912FC"/>
    <w:rsid w:val="006A005B"/>
    <w:rsid w:val="006A2A12"/>
    <w:rsid w:val="006B35A9"/>
    <w:rsid w:val="006C3125"/>
    <w:rsid w:val="006E4AF9"/>
    <w:rsid w:val="006E5F3E"/>
    <w:rsid w:val="006F2ADD"/>
    <w:rsid w:val="006F7D0E"/>
    <w:rsid w:val="0071222A"/>
    <w:rsid w:val="00715EB6"/>
    <w:rsid w:val="00721AF9"/>
    <w:rsid w:val="00723FEE"/>
    <w:rsid w:val="00727273"/>
    <w:rsid w:val="00735563"/>
    <w:rsid w:val="00737DFC"/>
    <w:rsid w:val="00744B3B"/>
    <w:rsid w:val="00745972"/>
    <w:rsid w:val="007512C0"/>
    <w:rsid w:val="00751DEE"/>
    <w:rsid w:val="007610C4"/>
    <w:rsid w:val="00766F04"/>
    <w:rsid w:val="00767428"/>
    <w:rsid w:val="00781E20"/>
    <w:rsid w:val="00796F7B"/>
    <w:rsid w:val="007974C7"/>
    <w:rsid w:val="007B59DE"/>
    <w:rsid w:val="007B5DB4"/>
    <w:rsid w:val="007B64C3"/>
    <w:rsid w:val="007D244E"/>
    <w:rsid w:val="007E6921"/>
    <w:rsid w:val="007F3DE2"/>
    <w:rsid w:val="007F40E7"/>
    <w:rsid w:val="007F58BE"/>
    <w:rsid w:val="0080535D"/>
    <w:rsid w:val="00806B01"/>
    <w:rsid w:val="00813BD5"/>
    <w:rsid w:val="00815F3D"/>
    <w:rsid w:val="0081665A"/>
    <w:rsid w:val="00822874"/>
    <w:rsid w:val="00832283"/>
    <w:rsid w:val="00832564"/>
    <w:rsid w:val="00832E76"/>
    <w:rsid w:val="00841F64"/>
    <w:rsid w:val="008446F3"/>
    <w:rsid w:val="00851F9A"/>
    <w:rsid w:val="00863EEA"/>
    <w:rsid w:val="00864C0F"/>
    <w:rsid w:val="0086522D"/>
    <w:rsid w:val="00870D6E"/>
    <w:rsid w:val="008774F8"/>
    <w:rsid w:val="00882455"/>
    <w:rsid w:val="00884732"/>
    <w:rsid w:val="0089067E"/>
    <w:rsid w:val="00890B18"/>
    <w:rsid w:val="00890DAA"/>
    <w:rsid w:val="00891FF4"/>
    <w:rsid w:val="008A0EF5"/>
    <w:rsid w:val="008A716E"/>
    <w:rsid w:val="008C718B"/>
    <w:rsid w:val="008D4CDF"/>
    <w:rsid w:val="008D7B5C"/>
    <w:rsid w:val="008E358C"/>
    <w:rsid w:val="008E7478"/>
    <w:rsid w:val="008F000C"/>
    <w:rsid w:val="008F1924"/>
    <w:rsid w:val="008F6AF0"/>
    <w:rsid w:val="00910B5F"/>
    <w:rsid w:val="00911194"/>
    <w:rsid w:val="00913310"/>
    <w:rsid w:val="0091380D"/>
    <w:rsid w:val="009204C3"/>
    <w:rsid w:val="00921245"/>
    <w:rsid w:val="009337C9"/>
    <w:rsid w:val="00944373"/>
    <w:rsid w:val="00946D49"/>
    <w:rsid w:val="0095542E"/>
    <w:rsid w:val="00962D46"/>
    <w:rsid w:val="00964DED"/>
    <w:rsid w:val="00973E85"/>
    <w:rsid w:val="00977713"/>
    <w:rsid w:val="009B66C1"/>
    <w:rsid w:val="009C7EAB"/>
    <w:rsid w:val="009D6AA0"/>
    <w:rsid w:val="009D7400"/>
    <w:rsid w:val="009E5891"/>
    <w:rsid w:val="009E5902"/>
    <w:rsid w:val="00A004B5"/>
    <w:rsid w:val="00A116B5"/>
    <w:rsid w:val="00A136AE"/>
    <w:rsid w:val="00A20792"/>
    <w:rsid w:val="00A235D0"/>
    <w:rsid w:val="00A318C3"/>
    <w:rsid w:val="00A338AA"/>
    <w:rsid w:val="00A41DA8"/>
    <w:rsid w:val="00A461D8"/>
    <w:rsid w:val="00A51461"/>
    <w:rsid w:val="00A57974"/>
    <w:rsid w:val="00A61957"/>
    <w:rsid w:val="00A61A27"/>
    <w:rsid w:val="00A6415A"/>
    <w:rsid w:val="00A728B1"/>
    <w:rsid w:val="00A767C9"/>
    <w:rsid w:val="00A84448"/>
    <w:rsid w:val="00A850EB"/>
    <w:rsid w:val="00A85DD8"/>
    <w:rsid w:val="00A956D3"/>
    <w:rsid w:val="00AA0778"/>
    <w:rsid w:val="00AA240B"/>
    <w:rsid w:val="00AB0760"/>
    <w:rsid w:val="00AC69A2"/>
    <w:rsid w:val="00AD2DE7"/>
    <w:rsid w:val="00AD6DEE"/>
    <w:rsid w:val="00AF2D75"/>
    <w:rsid w:val="00AF40FA"/>
    <w:rsid w:val="00AF77C6"/>
    <w:rsid w:val="00B1363B"/>
    <w:rsid w:val="00B14539"/>
    <w:rsid w:val="00B147A6"/>
    <w:rsid w:val="00B34520"/>
    <w:rsid w:val="00B43271"/>
    <w:rsid w:val="00B47A81"/>
    <w:rsid w:val="00B55287"/>
    <w:rsid w:val="00B557F7"/>
    <w:rsid w:val="00B71BED"/>
    <w:rsid w:val="00B73D09"/>
    <w:rsid w:val="00B800F4"/>
    <w:rsid w:val="00B80B26"/>
    <w:rsid w:val="00B81839"/>
    <w:rsid w:val="00B81EC7"/>
    <w:rsid w:val="00B93BB8"/>
    <w:rsid w:val="00BA7148"/>
    <w:rsid w:val="00BC0CAE"/>
    <w:rsid w:val="00BC21CB"/>
    <w:rsid w:val="00BC47B1"/>
    <w:rsid w:val="00BD0FEC"/>
    <w:rsid w:val="00BD4B1A"/>
    <w:rsid w:val="00BD527F"/>
    <w:rsid w:val="00BF7183"/>
    <w:rsid w:val="00BF78F8"/>
    <w:rsid w:val="00C03383"/>
    <w:rsid w:val="00C04B77"/>
    <w:rsid w:val="00C11959"/>
    <w:rsid w:val="00C24685"/>
    <w:rsid w:val="00C3194C"/>
    <w:rsid w:val="00C349B9"/>
    <w:rsid w:val="00C36F02"/>
    <w:rsid w:val="00C5169F"/>
    <w:rsid w:val="00C52EEC"/>
    <w:rsid w:val="00C532CA"/>
    <w:rsid w:val="00C53314"/>
    <w:rsid w:val="00C53EFE"/>
    <w:rsid w:val="00C62C41"/>
    <w:rsid w:val="00C642BF"/>
    <w:rsid w:val="00C72636"/>
    <w:rsid w:val="00C76BD1"/>
    <w:rsid w:val="00C81EF1"/>
    <w:rsid w:val="00C9617C"/>
    <w:rsid w:val="00CA6EAF"/>
    <w:rsid w:val="00CB2D0D"/>
    <w:rsid w:val="00CC49BA"/>
    <w:rsid w:val="00CD73DC"/>
    <w:rsid w:val="00CF0311"/>
    <w:rsid w:val="00D1369F"/>
    <w:rsid w:val="00D452CA"/>
    <w:rsid w:val="00D55B19"/>
    <w:rsid w:val="00D77FAB"/>
    <w:rsid w:val="00D80088"/>
    <w:rsid w:val="00DA6894"/>
    <w:rsid w:val="00DB53D4"/>
    <w:rsid w:val="00DB6D11"/>
    <w:rsid w:val="00DC3890"/>
    <w:rsid w:val="00DC690A"/>
    <w:rsid w:val="00DD11F6"/>
    <w:rsid w:val="00DD4604"/>
    <w:rsid w:val="00DD5626"/>
    <w:rsid w:val="00DE4470"/>
    <w:rsid w:val="00DF0C3D"/>
    <w:rsid w:val="00DF2201"/>
    <w:rsid w:val="00DF6461"/>
    <w:rsid w:val="00E11CBE"/>
    <w:rsid w:val="00E31657"/>
    <w:rsid w:val="00E35321"/>
    <w:rsid w:val="00E36EFD"/>
    <w:rsid w:val="00E5467B"/>
    <w:rsid w:val="00E57B84"/>
    <w:rsid w:val="00E57D7C"/>
    <w:rsid w:val="00E61F80"/>
    <w:rsid w:val="00E62ADB"/>
    <w:rsid w:val="00E6770E"/>
    <w:rsid w:val="00E7019E"/>
    <w:rsid w:val="00E7083F"/>
    <w:rsid w:val="00E74D85"/>
    <w:rsid w:val="00E74F15"/>
    <w:rsid w:val="00E816A3"/>
    <w:rsid w:val="00E95662"/>
    <w:rsid w:val="00EA091D"/>
    <w:rsid w:val="00EA0FFF"/>
    <w:rsid w:val="00EA4647"/>
    <w:rsid w:val="00EA6FE5"/>
    <w:rsid w:val="00EB25C0"/>
    <w:rsid w:val="00EB42D7"/>
    <w:rsid w:val="00EB5C18"/>
    <w:rsid w:val="00EC4786"/>
    <w:rsid w:val="00EF141B"/>
    <w:rsid w:val="00F011C7"/>
    <w:rsid w:val="00F037E3"/>
    <w:rsid w:val="00F227D8"/>
    <w:rsid w:val="00F22980"/>
    <w:rsid w:val="00F23A3C"/>
    <w:rsid w:val="00F256E9"/>
    <w:rsid w:val="00F26DA2"/>
    <w:rsid w:val="00F26E1C"/>
    <w:rsid w:val="00F33C46"/>
    <w:rsid w:val="00F35C17"/>
    <w:rsid w:val="00F42047"/>
    <w:rsid w:val="00F43E9F"/>
    <w:rsid w:val="00F47B0B"/>
    <w:rsid w:val="00F50BB8"/>
    <w:rsid w:val="00F542B7"/>
    <w:rsid w:val="00F544CF"/>
    <w:rsid w:val="00F5602A"/>
    <w:rsid w:val="00F63A22"/>
    <w:rsid w:val="00F661CE"/>
    <w:rsid w:val="00F737B8"/>
    <w:rsid w:val="00F7440A"/>
    <w:rsid w:val="00F74C05"/>
    <w:rsid w:val="00F765C1"/>
    <w:rsid w:val="00F90DA0"/>
    <w:rsid w:val="00F950D2"/>
    <w:rsid w:val="00FA0368"/>
    <w:rsid w:val="00FA1DFC"/>
    <w:rsid w:val="00FB121E"/>
    <w:rsid w:val="00FB3E03"/>
    <w:rsid w:val="00FE005E"/>
    <w:rsid w:val="00FE4081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55837"/>
  <w15:docId w15:val="{D1F6336A-DC79-482F-BAD7-A38021D6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B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CFF"/>
  </w:style>
  <w:style w:type="paragraph" w:styleId="Footer">
    <w:name w:val="footer"/>
    <w:basedOn w:val="Normal"/>
    <w:link w:val="FooterChar"/>
    <w:uiPriority w:val="99"/>
    <w:unhideWhenUsed/>
    <w:rsid w:val="00546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CFF"/>
  </w:style>
  <w:style w:type="paragraph" w:styleId="NoSpacing">
    <w:name w:val="No Spacing"/>
    <w:uiPriority w:val="1"/>
    <w:qFormat/>
    <w:rsid w:val="003B6377"/>
    <w:pPr>
      <w:spacing w:after="0" w:line="240" w:lineRule="auto"/>
    </w:pPr>
  </w:style>
  <w:style w:type="character" w:styleId="CommentReference">
    <w:name w:val="annotation reference"/>
    <w:basedOn w:val="DefaultParagraphFont"/>
    <w:semiHidden/>
    <w:unhideWhenUsed/>
    <w:rsid w:val="00F35C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5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C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C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C1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8E35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35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358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D2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2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7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5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56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8640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9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24842-A4C6-445D-99B3-3FD4B310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1538</Words>
  <Characters>8773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Monetary Fund</Company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Tumur Dalantai</cp:lastModifiedBy>
  <cp:revision>3</cp:revision>
  <dcterms:created xsi:type="dcterms:W3CDTF">2019-01-02T02:20:00Z</dcterms:created>
  <dcterms:modified xsi:type="dcterms:W3CDTF">2019-01-02T02:28:00Z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